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DF56" w14:textId="77777777" w:rsidR="00A174FF" w:rsidRDefault="00A174FF" w:rsidP="00025D94">
      <w:pPr>
        <w:jc w:val="center"/>
        <w:rPr>
          <w:rFonts w:ascii="Georgia" w:hAnsi="Georgia"/>
          <w:sz w:val="44"/>
          <w:szCs w:val="44"/>
        </w:rPr>
      </w:pPr>
    </w:p>
    <w:p w14:paraId="5523A8B4" w14:textId="77777777" w:rsidR="00A174FF" w:rsidRDefault="00A174FF" w:rsidP="00025D94">
      <w:pPr>
        <w:jc w:val="center"/>
        <w:rPr>
          <w:rFonts w:ascii="Georgia" w:hAnsi="Georgia"/>
          <w:sz w:val="44"/>
          <w:szCs w:val="44"/>
        </w:rPr>
      </w:pPr>
    </w:p>
    <w:p w14:paraId="6608B68D" w14:textId="77777777" w:rsidR="00A174FF" w:rsidRDefault="00A174FF" w:rsidP="00025D94">
      <w:pPr>
        <w:jc w:val="center"/>
        <w:rPr>
          <w:rFonts w:ascii="Georgia" w:hAnsi="Georgia"/>
          <w:sz w:val="44"/>
          <w:szCs w:val="44"/>
        </w:rPr>
      </w:pPr>
    </w:p>
    <w:p w14:paraId="677ED079" w14:textId="540BDC21" w:rsidR="00025D94" w:rsidRPr="00A174FF" w:rsidRDefault="00025D94" w:rsidP="00025D94">
      <w:pPr>
        <w:jc w:val="center"/>
        <w:rPr>
          <w:rFonts w:ascii="Georgia" w:hAnsi="Georgia"/>
          <w:b/>
          <w:bCs/>
          <w:color w:val="002060"/>
          <w:sz w:val="44"/>
          <w:szCs w:val="44"/>
        </w:rPr>
      </w:pPr>
      <w:r w:rsidRPr="00A174FF">
        <w:rPr>
          <w:rFonts w:ascii="Georgia" w:hAnsi="Georgia"/>
          <w:b/>
          <w:bCs/>
          <w:color w:val="002060"/>
          <w:sz w:val="44"/>
          <w:szCs w:val="44"/>
        </w:rPr>
        <w:t>Iowa Western Community College</w:t>
      </w:r>
    </w:p>
    <w:p w14:paraId="0710A294" w14:textId="77777777" w:rsidR="00025D94" w:rsidRPr="00A174FF" w:rsidRDefault="00025D94" w:rsidP="00025D94">
      <w:pPr>
        <w:jc w:val="center"/>
        <w:rPr>
          <w:rFonts w:ascii="Georgia" w:hAnsi="Georgia"/>
          <w:b/>
          <w:bCs/>
          <w:color w:val="002060"/>
          <w:sz w:val="36"/>
          <w:szCs w:val="36"/>
        </w:rPr>
      </w:pPr>
      <w:r w:rsidRPr="00A174FF">
        <w:rPr>
          <w:rFonts w:ascii="Georgia" w:hAnsi="Georgia"/>
          <w:b/>
          <w:bCs/>
          <w:color w:val="002060"/>
          <w:sz w:val="36"/>
          <w:szCs w:val="36"/>
        </w:rPr>
        <w:t xml:space="preserve">Dental Hygiene Program </w:t>
      </w:r>
    </w:p>
    <w:p w14:paraId="2439BB78" w14:textId="77777777" w:rsidR="00025D94" w:rsidRPr="00A174FF" w:rsidRDefault="00025D94" w:rsidP="00025D94">
      <w:pPr>
        <w:jc w:val="center"/>
        <w:rPr>
          <w:rFonts w:ascii="Georgia" w:hAnsi="Georgia"/>
          <w:b/>
          <w:bCs/>
          <w:color w:val="002060"/>
          <w:sz w:val="36"/>
          <w:szCs w:val="36"/>
        </w:rPr>
      </w:pPr>
      <w:r w:rsidRPr="00A174FF">
        <w:rPr>
          <w:rFonts w:ascii="Georgia" w:hAnsi="Georgia"/>
          <w:b/>
          <w:bCs/>
          <w:color w:val="002060"/>
          <w:sz w:val="36"/>
          <w:szCs w:val="36"/>
        </w:rPr>
        <w:t xml:space="preserve">Clinic Manual </w:t>
      </w:r>
    </w:p>
    <w:p w14:paraId="55D9AACE" w14:textId="77777777" w:rsidR="00025D94" w:rsidRPr="00A174FF" w:rsidRDefault="00025D94" w:rsidP="00025D94">
      <w:pPr>
        <w:jc w:val="center"/>
        <w:rPr>
          <w:rFonts w:ascii="Georgia" w:hAnsi="Georgia"/>
          <w:b/>
          <w:bCs/>
          <w:color w:val="002060"/>
        </w:rPr>
      </w:pPr>
    </w:p>
    <w:p w14:paraId="1A7A943A" w14:textId="77777777" w:rsidR="00025D94" w:rsidRPr="00A174FF" w:rsidRDefault="00025D94" w:rsidP="00025D94">
      <w:pPr>
        <w:jc w:val="center"/>
        <w:rPr>
          <w:rFonts w:ascii="Georgia" w:hAnsi="Georgia"/>
          <w:b/>
          <w:bCs/>
          <w:color w:val="002060"/>
          <w:sz w:val="20"/>
          <w:szCs w:val="20"/>
        </w:rPr>
      </w:pPr>
      <w:r w:rsidRPr="00A174FF">
        <w:rPr>
          <w:rFonts w:ascii="Georgia" w:hAnsi="Georgia"/>
          <w:b/>
          <w:bCs/>
          <w:color w:val="002060"/>
          <w:sz w:val="20"/>
          <w:szCs w:val="20"/>
        </w:rPr>
        <w:t xml:space="preserve">Revised 2023 </w:t>
      </w:r>
    </w:p>
    <w:p w14:paraId="6B95446B" w14:textId="77777777" w:rsidR="00025D94" w:rsidRDefault="00025D94" w:rsidP="00025D94">
      <w:pPr>
        <w:jc w:val="center"/>
        <w:rPr>
          <w:rFonts w:ascii="Georgia" w:hAnsi="Georgia"/>
        </w:rPr>
      </w:pPr>
    </w:p>
    <w:p w14:paraId="586EA46C" w14:textId="77777777" w:rsidR="00025D94" w:rsidRDefault="00025D94" w:rsidP="00025D94">
      <w:pPr>
        <w:jc w:val="center"/>
        <w:rPr>
          <w:rFonts w:ascii="Georgia" w:hAnsi="Georgia"/>
        </w:rPr>
      </w:pPr>
    </w:p>
    <w:p w14:paraId="27A69E46" w14:textId="77777777" w:rsidR="00025D94" w:rsidRDefault="00025D94" w:rsidP="00025D94">
      <w:pPr>
        <w:jc w:val="center"/>
        <w:rPr>
          <w:rFonts w:ascii="Georgia" w:hAnsi="Georgia"/>
        </w:rPr>
      </w:pPr>
    </w:p>
    <w:p w14:paraId="3E12B181" w14:textId="77777777" w:rsidR="00025D94" w:rsidRDefault="00025D94" w:rsidP="00025D94">
      <w:pPr>
        <w:jc w:val="center"/>
        <w:rPr>
          <w:rFonts w:ascii="Georgia" w:hAnsi="Georgia"/>
        </w:rPr>
      </w:pPr>
    </w:p>
    <w:p w14:paraId="6E30860A" w14:textId="77777777" w:rsidR="00025D94" w:rsidRDefault="00025D94" w:rsidP="00025D94">
      <w:pPr>
        <w:jc w:val="center"/>
        <w:rPr>
          <w:rFonts w:ascii="Georgia" w:hAnsi="Georgia"/>
        </w:rPr>
      </w:pPr>
    </w:p>
    <w:p w14:paraId="56932837" w14:textId="77777777" w:rsidR="00025D94" w:rsidRDefault="00025D94" w:rsidP="00025D94">
      <w:pPr>
        <w:jc w:val="center"/>
        <w:rPr>
          <w:rFonts w:ascii="Georgia" w:hAnsi="Georgia"/>
        </w:rPr>
      </w:pPr>
    </w:p>
    <w:p w14:paraId="667AA61D" w14:textId="77777777" w:rsidR="00025D94" w:rsidRDefault="00025D94" w:rsidP="00025D94">
      <w:pPr>
        <w:jc w:val="center"/>
        <w:rPr>
          <w:rFonts w:ascii="Georgia" w:hAnsi="Georgia"/>
        </w:rPr>
      </w:pPr>
    </w:p>
    <w:p w14:paraId="0A43821A" w14:textId="77777777" w:rsidR="00025D94" w:rsidRDefault="00025D94" w:rsidP="00025D94">
      <w:pPr>
        <w:jc w:val="center"/>
        <w:rPr>
          <w:rFonts w:ascii="Georgia" w:hAnsi="Georgia"/>
        </w:rPr>
      </w:pPr>
    </w:p>
    <w:p w14:paraId="5AE2D192" w14:textId="77777777" w:rsidR="00025D94" w:rsidRDefault="00025D94" w:rsidP="00025D94">
      <w:pPr>
        <w:jc w:val="center"/>
        <w:rPr>
          <w:rFonts w:ascii="Georgia" w:hAnsi="Georgia"/>
        </w:rPr>
      </w:pPr>
    </w:p>
    <w:p w14:paraId="4A8EBBBC" w14:textId="77777777" w:rsidR="00025D94" w:rsidRDefault="00025D94" w:rsidP="00025D94">
      <w:pPr>
        <w:jc w:val="center"/>
        <w:rPr>
          <w:rFonts w:ascii="Georgia" w:hAnsi="Georgia"/>
        </w:rPr>
      </w:pPr>
    </w:p>
    <w:p w14:paraId="60C4F223" w14:textId="77777777" w:rsidR="00025D94" w:rsidRDefault="00025D94" w:rsidP="00025D94">
      <w:pPr>
        <w:jc w:val="center"/>
        <w:rPr>
          <w:rFonts w:ascii="Georgia" w:hAnsi="Georgia"/>
        </w:rPr>
      </w:pPr>
    </w:p>
    <w:p w14:paraId="7E8A168E" w14:textId="77777777" w:rsidR="00025D94" w:rsidRDefault="00025D94" w:rsidP="00025D94">
      <w:pPr>
        <w:jc w:val="center"/>
        <w:rPr>
          <w:rFonts w:ascii="Georgia" w:hAnsi="Georgia"/>
        </w:rPr>
      </w:pPr>
    </w:p>
    <w:p w14:paraId="129050BB" w14:textId="77777777" w:rsidR="00025D94" w:rsidRDefault="00025D94" w:rsidP="00025D94">
      <w:pPr>
        <w:jc w:val="center"/>
        <w:rPr>
          <w:rFonts w:ascii="Georgia" w:hAnsi="Georgia"/>
        </w:rPr>
      </w:pPr>
    </w:p>
    <w:p w14:paraId="4575D53F" w14:textId="77777777" w:rsidR="00025D94" w:rsidRDefault="00025D94" w:rsidP="00025D94">
      <w:pPr>
        <w:jc w:val="center"/>
        <w:rPr>
          <w:rFonts w:ascii="Georgia" w:hAnsi="Georgia"/>
        </w:rPr>
      </w:pPr>
      <w:r w:rsidRPr="56DEB3DA">
        <w:rPr>
          <w:rFonts w:ascii="Georgia" w:hAnsi="Georgia"/>
        </w:rPr>
        <w:t xml:space="preserve">2700 College Rd </w:t>
      </w:r>
    </w:p>
    <w:p w14:paraId="5482BE62" w14:textId="77777777" w:rsidR="00025D94" w:rsidRDefault="00025D94" w:rsidP="00025D94">
      <w:pPr>
        <w:jc w:val="center"/>
        <w:rPr>
          <w:rFonts w:ascii="Georgia" w:hAnsi="Georgia"/>
        </w:rPr>
      </w:pPr>
      <w:r w:rsidRPr="56DEB3DA">
        <w:rPr>
          <w:rFonts w:ascii="Georgia" w:hAnsi="Georgia"/>
        </w:rPr>
        <w:t>Council Bluffs, IA 51503</w:t>
      </w:r>
    </w:p>
    <w:p w14:paraId="36CE900A" w14:textId="77777777" w:rsidR="00025D94" w:rsidRDefault="00025D94" w:rsidP="00025D94">
      <w:pPr>
        <w:jc w:val="center"/>
        <w:rPr>
          <w:rFonts w:ascii="Georgia" w:hAnsi="Georgia"/>
        </w:rPr>
      </w:pPr>
      <w:r w:rsidRPr="56DEB3DA">
        <w:rPr>
          <w:rFonts w:ascii="Georgia" w:hAnsi="Georgia"/>
        </w:rPr>
        <w:t>712-325-3200</w:t>
      </w:r>
    </w:p>
    <w:p w14:paraId="2D78B2B1" w14:textId="77777777" w:rsidR="00025D94" w:rsidRDefault="00025D94" w:rsidP="00025D94">
      <w:pPr>
        <w:jc w:val="center"/>
        <w:rPr>
          <w:rFonts w:ascii="Georgia" w:hAnsi="Georgia"/>
        </w:rPr>
      </w:pPr>
    </w:p>
    <w:p w14:paraId="0A6BE8BA" w14:textId="77777777" w:rsidR="00025D94" w:rsidRDefault="00025D94" w:rsidP="00025D94">
      <w:pPr>
        <w:jc w:val="center"/>
        <w:rPr>
          <w:rFonts w:ascii="Georgia" w:hAnsi="Georgia"/>
        </w:rPr>
      </w:pPr>
    </w:p>
    <w:p w14:paraId="6E549BE7" w14:textId="77777777" w:rsidR="00025D94" w:rsidRDefault="00025D94" w:rsidP="00025D94">
      <w:pPr>
        <w:rPr>
          <w:rFonts w:ascii="Georgia" w:hAnsi="Georgia"/>
          <w:sz w:val="24"/>
          <w:szCs w:val="24"/>
        </w:rPr>
      </w:pPr>
    </w:p>
    <w:sdt>
      <w:sdtPr>
        <w:id w:val="153954898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C4E8065" w14:textId="5471376F" w:rsidR="00777CBA" w:rsidRDefault="00FF4D1A" w:rsidP="00777CBA">
          <w:pPr>
            <w:pStyle w:val="TOCHeading"/>
            <w:jc w:val="center"/>
            <w:rPr>
              <w:rFonts w:ascii="Georgia" w:hAnsi="Georgia"/>
              <w:b/>
              <w:bCs/>
              <w:color w:val="002060"/>
            </w:rPr>
          </w:pPr>
          <w:r w:rsidRPr="00FF4D1A">
            <w:rPr>
              <w:rFonts w:ascii="Georgia" w:hAnsi="Georgia"/>
              <w:b/>
              <w:bCs/>
              <w:color w:val="002060"/>
            </w:rPr>
            <w:t xml:space="preserve">Table of </w:t>
          </w:r>
          <w:r w:rsidR="00777CBA" w:rsidRPr="00FF4D1A">
            <w:rPr>
              <w:rFonts w:ascii="Georgia" w:hAnsi="Georgia"/>
              <w:b/>
              <w:bCs/>
              <w:color w:val="002060"/>
            </w:rPr>
            <w:t>Contents</w:t>
          </w:r>
        </w:p>
        <w:p w14:paraId="757D0B4C" w14:textId="77777777" w:rsidR="00FF4D1A" w:rsidRPr="00FF4D1A" w:rsidRDefault="00FF4D1A" w:rsidP="00FF4D1A"/>
        <w:p w14:paraId="1742BAD2" w14:textId="655251A8" w:rsidR="00FF4D1A" w:rsidRDefault="00777CBA">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43524390" w:history="1">
            <w:r w:rsidR="00FF4D1A" w:rsidRPr="00F577B4">
              <w:rPr>
                <w:rStyle w:val="Hyperlink"/>
                <w:rFonts w:ascii="Georgia" w:hAnsi="Georgia"/>
                <w:b/>
                <w:bCs/>
                <w:noProof/>
              </w:rPr>
              <w:t>Clinical Manual</w:t>
            </w:r>
            <w:r w:rsidR="00FF4D1A">
              <w:rPr>
                <w:noProof/>
                <w:webHidden/>
              </w:rPr>
              <w:tab/>
            </w:r>
            <w:r w:rsidR="00FF4D1A">
              <w:rPr>
                <w:noProof/>
                <w:webHidden/>
              </w:rPr>
              <w:fldChar w:fldCharType="begin"/>
            </w:r>
            <w:r w:rsidR="00FF4D1A">
              <w:rPr>
                <w:noProof/>
                <w:webHidden/>
              </w:rPr>
              <w:instrText xml:space="preserve"> PAGEREF _Toc143524390 \h </w:instrText>
            </w:r>
            <w:r w:rsidR="00FF4D1A">
              <w:rPr>
                <w:noProof/>
                <w:webHidden/>
              </w:rPr>
            </w:r>
            <w:r w:rsidR="00FF4D1A">
              <w:rPr>
                <w:noProof/>
                <w:webHidden/>
              </w:rPr>
              <w:fldChar w:fldCharType="separate"/>
            </w:r>
            <w:r w:rsidR="00FF4D1A">
              <w:rPr>
                <w:noProof/>
                <w:webHidden/>
              </w:rPr>
              <w:t>4</w:t>
            </w:r>
            <w:r w:rsidR="00FF4D1A">
              <w:rPr>
                <w:noProof/>
                <w:webHidden/>
              </w:rPr>
              <w:fldChar w:fldCharType="end"/>
            </w:r>
          </w:hyperlink>
        </w:p>
        <w:p w14:paraId="7605B9F1" w14:textId="634A95E6" w:rsidR="00FF4D1A" w:rsidRDefault="00FF4D1A">
          <w:pPr>
            <w:pStyle w:val="TOC2"/>
            <w:tabs>
              <w:tab w:val="right" w:leader="dot" w:pos="9350"/>
            </w:tabs>
            <w:rPr>
              <w:rFonts w:eastAsiaTheme="minorEastAsia"/>
              <w:noProof/>
              <w:kern w:val="2"/>
              <w14:ligatures w14:val="standardContextual"/>
            </w:rPr>
          </w:pPr>
          <w:hyperlink w:anchor="_Toc143524391" w:history="1">
            <w:r w:rsidRPr="00F577B4">
              <w:rPr>
                <w:rStyle w:val="Hyperlink"/>
                <w:rFonts w:ascii="Georgia" w:hAnsi="Georgia"/>
                <w:noProof/>
              </w:rPr>
              <w:t>Personal Appearance in the Clinical Setting</w:t>
            </w:r>
            <w:r>
              <w:rPr>
                <w:noProof/>
                <w:webHidden/>
              </w:rPr>
              <w:tab/>
            </w:r>
            <w:r>
              <w:rPr>
                <w:noProof/>
                <w:webHidden/>
              </w:rPr>
              <w:fldChar w:fldCharType="begin"/>
            </w:r>
            <w:r>
              <w:rPr>
                <w:noProof/>
                <w:webHidden/>
              </w:rPr>
              <w:instrText xml:space="preserve"> PAGEREF _Toc143524391 \h </w:instrText>
            </w:r>
            <w:r>
              <w:rPr>
                <w:noProof/>
                <w:webHidden/>
              </w:rPr>
            </w:r>
            <w:r>
              <w:rPr>
                <w:noProof/>
                <w:webHidden/>
              </w:rPr>
              <w:fldChar w:fldCharType="separate"/>
            </w:r>
            <w:r>
              <w:rPr>
                <w:noProof/>
                <w:webHidden/>
              </w:rPr>
              <w:t>4</w:t>
            </w:r>
            <w:r>
              <w:rPr>
                <w:noProof/>
                <w:webHidden/>
              </w:rPr>
              <w:fldChar w:fldCharType="end"/>
            </w:r>
          </w:hyperlink>
        </w:p>
        <w:p w14:paraId="54BB4078" w14:textId="37689EBC" w:rsidR="00FF4D1A" w:rsidRDefault="00FF4D1A">
          <w:pPr>
            <w:pStyle w:val="TOC1"/>
            <w:tabs>
              <w:tab w:val="right" w:leader="dot" w:pos="9350"/>
            </w:tabs>
            <w:rPr>
              <w:rFonts w:eastAsiaTheme="minorEastAsia"/>
              <w:noProof/>
              <w:kern w:val="2"/>
              <w14:ligatures w14:val="standardContextual"/>
            </w:rPr>
          </w:pPr>
          <w:hyperlink w:anchor="_Toc143524392" w:history="1">
            <w:r w:rsidRPr="00F577B4">
              <w:rPr>
                <w:rStyle w:val="Hyperlink"/>
                <w:rFonts w:ascii="Georgia" w:hAnsi="Georgia"/>
                <w:b/>
                <w:bCs/>
                <w:noProof/>
              </w:rPr>
              <w:t>CLINIC REQUIREMENTS</w:t>
            </w:r>
            <w:r>
              <w:rPr>
                <w:noProof/>
                <w:webHidden/>
              </w:rPr>
              <w:tab/>
            </w:r>
            <w:r>
              <w:rPr>
                <w:noProof/>
                <w:webHidden/>
              </w:rPr>
              <w:fldChar w:fldCharType="begin"/>
            </w:r>
            <w:r>
              <w:rPr>
                <w:noProof/>
                <w:webHidden/>
              </w:rPr>
              <w:instrText xml:space="preserve"> PAGEREF _Toc143524392 \h </w:instrText>
            </w:r>
            <w:r>
              <w:rPr>
                <w:noProof/>
                <w:webHidden/>
              </w:rPr>
            </w:r>
            <w:r>
              <w:rPr>
                <w:noProof/>
                <w:webHidden/>
              </w:rPr>
              <w:fldChar w:fldCharType="separate"/>
            </w:r>
            <w:r>
              <w:rPr>
                <w:noProof/>
                <w:webHidden/>
              </w:rPr>
              <w:t>5</w:t>
            </w:r>
            <w:r>
              <w:rPr>
                <w:noProof/>
                <w:webHidden/>
              </w:rPr>
              <w:fldChar w:fldCharType="end"/>
            </w:r>
          </w:hyperlink>
        </w:p>
        <w:p w14:paraId="2EA5276B" w14:textId="30708356" w:rsidR="00FF4D1A" w:rsidRDefault="00FF4D1A">
          <w:pPr>
            <w:pStyle w:val="TOC2"/>
            <w:tabs>
              <w:tab w:val="right" w:leader="dot" w:pos="9350"/>
            </w:tabs>
            <w:rPr>
              <w:rFonts w:eastAsiaTheme="minorEastAsia"/>
              <w:noProof/>
              <w:kern w:val="2"/>
              <w14:ligatures w14:val="standardContextual"/>
            </w:rPr>
          </w:pPr>
          <w:hyperlink w:anchor="_Toc143524393" w:history="1">
            <w:r w:rsidRPr="00F577B4">
              <w:rPr>
                <w:rStyle w:val="Hyperlink"/>
                <w:rFonts w:ascii="Georgia" w:hAnsi="Georgia"/>
                <w:b/>
                <w:bCs/>
                <w:noProof/>
              </w:rPr>
              <w:t>Principles Clinic:</w:t>
            </w:r>
            <w:r>
              <w:rPr>
                <w:noProof/>
                <w:webHidden/>
              </w:rPr>
              <w:tab/>
            </w:r>
            <w:r>
              <w:rPr>
                <w:noProof/>
                <w:webHidden/>
              </w:rPr>
              <w:fldChar w:fldCharType="begin"/>
            </w:r>
            <w:r>
              <w:rPr>
                <w:noProof/>
                <w:webHidden/>
              </w:rPr>
              <w:instrText xml:space="preserve"> PAGEREF _Toc143524393 \h </w:instrText>
            </w:r>
            <w:r>
              <w:rPr>
                <w:noProof/>
                <w:webHidden/>
              </w:rPr>
            </w:r>
            <w:r>
              <w:rPr>
                <w:noProof/>
                <w:webHidden/>
              </w:rPr>
              <w:fldChar w:fldCharType="separate"/>
            </w:r>
            <w:r>
              <w:rPr>
                <w:noProof/>
                <w:webHidden/>
              </w:rPr>
              <w:t>5</w:t>
            </w:r>
            <w:r>
              <w:rPr>
                <w:noProof/>
                <w:webHidden/>
              </w:rPr>
              <w:fldChar w:fldCharType="end"/>
            </w:r>
          </w:hyperlink>
        </w:p>
        <w:p w14:paraId="10E5F5F6" w14:textId="18779E7B" w:rsidR="00FF4D1A" w:rsidRDefault="00FF4D1A">
          <w:pPr>
            <w:pStyle w:val="TOC2"/>
            <w:tabs>
              <w:tab w:val="right" w:leader="dot" w:pos="9350"/>
            </w:tabs>
            <w:rPr>
              <w:rFonts w:eastAsiaTheme="minorEastAsia"/>
              <w:noProof/>
              <w:kern w:val="2"/>
              <w14:ligatures w14:val="standardContextual"/>
            </w:rPr>
          </w:pPr>
          <w:hyperlink w:anchor="_Toc143524394" w:history="1">
            <w:r w:rsidRPr="00F577B4">
              <w:rPr>
                <w:rStyle w:val="Hyperlink"/>
                <w:rFonts w:ascii="Georgia" w:hAnsi="Georgia"/>
                <w:b/>
                <w:bCs/>
                <w:noProof/>
              </w:rPr>
              <w:t>Clinical Dental Hygiene I, II, III, and IV:</w:t>
            </w:r>
            <w:r>
              <w:rPr>
                <w:noProof/>
                <w:webHidden/>
              </w:rPr>
              <w:tab/>
            </w:r>
            <w:r>
              <w:rPr>
                <w:noProof/>
                <w:webHidden/>
              </w:rPr>
              <w:fldChar w:fldCharType="begin"/>
            </w:r>
            <w:r>
              <w:rPr>
                <w:noProof/>
                <w:webHidden/>
              </w:rPr>
              <w:instrText xml:space="preserve"> PAGEREF _Toc143524394 \h </w:instrText>
            </w:r>
            <w:r>
              <w:rPr>
                <w:noProof/>
                <w:webHidden/>
              </w:rPr>
            </w:r>
            <w:r>
              <w:rPr>
                <w:noProof/>
                <w:webHidden/>
              </w:rPr>
              <w:fldChar w:fldCharType="separate"/>
            </w:r>
            <w:r>
              <w:rPr>
                <w:noProof/>
                <w:webHidden/>
              </w:rPr>
              <w:t>5</w:t>
            </w:r>
            <w:r>
              <w:rPr>
                <w:noProof/>
                <w:webHidden/>
              </w:rPr>
              <w:fldChar w:fldCharType="end"/>
            </w:r>
          </w:hyperlink>
        </w:p>
        <w:p w14:paraId="611999C9" w14:textId="7D3010DB" w:rsidR="00FF4D1A" w:rsidRDefault="00FF4D1A">
          <w:pPr>
            <w:pStyle w:val="TOC2"/>
            <w:tabs>
              <w:tab w:val="right" w:leader="dot" w:pos="9350"/>
            </w:tabs>
            <w:rPr>
              <w:rFonts w:eastAsiaTheme="minorEastAsia"/>
              <w:noProof/>
              <w:kern w:val="2"/>
              <w14:ligatures w14:val="standardContextual"/>
            </w:rPr>
          </w:pPr>
          <w:hyperlink w:anchor="_Toc143524395" w:history="1">
            <w:r w:rsidRPr="00F577B4">
              <w:rPr>
                <w:rStyle w:val="Hyperlink"/>
                <w:rFonts w:ascii="Georgia" w:hAnsi="Georgia"/>
                <w:b/>
                <w:bCs/>
                <w:noProof/>
              </w:rPr>
              <w:t>Eligibility for Graduation:</w:t>
            </w:r>
            <w:r>
              <w:rPr>
                <w:noProof/>
                <w:webHidden/>
              </w:rPr>
              <w:tab/>
            </w:r>
            <w:r>
              <w:rPr>
                <w:noProof/>
                <w:webHidden/>
              </w:rPr>
              <w:fldChar w:fldCharType="begin"/>
            </w:r>
            <w:r>
              <w:rPr>
                <w:noProof/>
                <w:webHidden/>
              </w:rPr>
              <w:instrText xml:space="preserve"> PAGEREF _Toc143524395 \h </w:instrText>
            </w:r>
            <w:r>
              <w:rPr>
                <w:noProof/>
                <w:webHidden/>
              </w:rPr>
            </w:r>
            <w:r>
              <w:rPr>
                <w:noProof/>
                <w:webHidden/>
              </w:rPr>
              <w:fldChar w:fldCharType="separate"/>
            </w:r>
            <w:r>
              <w:rPr>
                <w:noProof/>
                <w:webHidden/>
              </w:rPr>
              <w:t>5</w:t>
            </w:r>
            <w:r>
              <w:rPr>
                <w:noProof/>
                <w:webHidden/>
              </w:rPr>
              <w:fldChar w:fldCharType="end"/>
            </w:r>
          </w:hyperlink>
        </w:p>
        <w:p w14:paraId="2E2D8F6F" w14:textId="7C1721F7" w:rsidR="00FF4D1A" w:rsidRDefault="00FF4D1A">
          <w:pPr>
            <w:pStyle w:val="TOC1"/>
            <w:tabs>
              <w:tab w:val="right" w:leader="dot" w:pos="9350"/>
            </w:tabs>
            <w:rPr>
              <w:rFonts w:eastAsiaTheme="minorEastAsia"/>
              <w:noProof/>
              <w:kern w:val="2"/>
              <w14:ligatures w14:val="standardContextual"/>
            </w:rPr>
          </w:pPr>
          <w:hyperlink w:anchor="_Toc143524396" w:history="1">
            <w:r w:rsidRPr="00F577B4">
              <w:rPr>
                <w:rStyle w:val="Hyperlink"/>
                <w:rFonts w:ascii="Georgia" w:hAnsi="Georgia"/>
                <w:b/>
                <w:bCs/>
                <w:noProof/>
              </w:rPr>
              <w:t>Clinical Evaluation</w:t>
            </w:r>
            <w:r>
              <w:rPr>
                <w:noProof/>
                <w:webHidden/>
              </w:rPr>
              <w:tab/>
            </w:r>
            <w:r>
              <w:rPr>
                <w:noProof/>
                <w:webHidden/>
              </w:rPr>
              <w:fldChar w:fldCharType="begin"/>
            </w:r>
            <w:r>
              <w:rPr>
                <w:noProof/>
                <w:webHidden/>
              </w:rPr>
              <w:instrText xml:space="preserve"> PAGEREF _Toc143524396 \h </w:instrText>
            </w:r>
            <w:r>
              <w:rPr>
                <w:noProof/>
                <w:webHidden/>
              </w:rPr>
            </w:r>
            <w:r>
              <w:rPr>
                <w:noProof/>
                <w:webHidden/>
              </w:rPr>
              <w:fldChar w:fldCharType="separate"/>
            </w:r>
            <w:r>
              <w:rPr>
                <w:noProof/>
                <w:webHidden/>
              </w:rPr>
              <w:t>6</w:t>
            </w:r>
            <w:r>
              <w:rPr>
                <w:noProof/>
                <w:webHidden/>
              </w:rPr>
              <w:fldChar w:fldCharType="end"/>
            </w:r>
          </w:hyperlink>
        </w:p>
        <w:p w14:paraId="24E45FE1" w14:textId="09CF3D17" w:rsidR="00FF4D1A" w:rsidRDefault="00FF4D1A">
          <w:pPr>
            <w:pStyle w:val="TOC2"/>
            <w:tabs>
              <w:tab w:val="right" w:leader="dot" w:pos="9350"/>
            </w:tabs>
            <w:rPr>
              <w:rFonts w:eastAsiaTheme="minorEastAsia"/>
              <w:noProof/>
              <w:kern w:val="2"/>
              <w14:ligatures w14:val="standardContextual"/>
            </w:rPr>
          </w:pPr>
          <w:hyperlink w:anchor="_Toc143524397" w:history="1">
            <w:r w:rsidRPr="00F577B4">
              <w:rPr>
                <w:rStyle w:val="Hyperlink"/>
                <w:rFonts w:ascii="Georgia" w:hAnsi="Georgia"/>
                <w:b/>
                <w:bCs/>
                <w:noProof/>
              </w:rPr>
              <w:t>Professionalism:</w:t>
            </w:r>
            <w:r>
              <w:rPr>
                <w:noProof/>
                <w:webHidden/>
              </w:rPr>
              <w:tab/>
            </w:r>
            <w:r>
              <w:rPr>
                <w:noProof/>
                <w:webHidden/>
              </w:rPr>
              <w:fldChar w:fldCharType="begin"/>
            </w:r>
            <w:r>
              <w:rPr>
                <w:noProof/>
                <w:webHidden/>
              </w:rPr>
              <w:instrText xml:space="preserve"> PAGEREF _Toc143524397 \h </w:instrText>
            </w:r>
            <w:r>
              <w:rPr>
                <w:noProof/>
                <w:webHidden/>
              </w:rPr>
            </w:r>
            <w:r>
              <w:rPr>
                <w:noProof/>
                <w:webHidden/>
              </w:rPr>
              <w:fldChar w:fldCharType="separate"/>
            </w:r>
            <w:r>
              <w:rPr>
                <w:noProof/>
                <w:webHidden/>
              </w:rPr>
              <w:t>6</w:t>
            </w:r>
            <w:r>
              <w:rPr>
                <w:noProof/>
                <w:webHidden/>
              </w:rPr>
              <w:fldChar w:fldCharType="end"/>
            </w:r>
          </w:hyperlink>
        </w:p>
        <w:p w14:paraId="683F0A4F" w14:textId="0ABE44C6" w:rsidR="00FF4D1A" w:rsidRDefault="00FF4D1A">
          <w:pPr>
            <w:pStyle w:val="TOC2"/>
            <w:tabs>
              <w:tab w:val="right" w:leader="dot" w:pos="9350"/>
            </w:tabs>
            <w:rPr>
              <w:rFonts w:eastAsiaTheme="minorEastAsia"/>
              <w:noProof/>
              <w:kern w:val="2"/>
              <w14:ligatures w14:val="standardContextual"/>
            </w:rPr>
          </w:pPr>
          <w:hyperlink w:anchor="_Toc143524398" w:history="1">
            <w:r w:rsidRPr="00F577B4">
              <w:rPr>
                <w:rStyle w:val="Hyperlink"/>
                <w:rFonts w:ascii="Georgia" w:hAnsi="Georgia"/>
                <w:b/>
                <w:bCs/>
                <w:noProof/>
              </w:rPr>
              <w:t>Assessment:</w:t>
            </w:r>
            <w:r>
              <w:rPr>
                <w:noProof/>
                <w:webHidden/>
              </w:rPr>
              <w:tab/>
            </w:r>
            <w:r>
              <w:rPr>
                <w:noProof/>
                <w:webHidden/>
              </w:rPr>
              <w:fldChar w:fldCharType="begin"/>
            </w:r>
            <w:r>
              <w:rPr>
                <w:noProof/>
                <w:webHidden/>
              </w:rPr>
              <w:instrText xml:space="preserve"> PAGEREF _Toc143524398 \h </w:instrText>
            </w:r>
            <w:r>
              <w:rPr>
                <w:noProof/>
                <w:webHidden/>
              </w:rPr>
            </w:r>
            <w:r>
              <w:rPr>
                <w:noProof/>
                <w:webHidden/>
              </w:rPr>
              <w:fldChar w:fldCharType="separate"/>
            </w:r>
            <w:r>
              <w:rPr>
                <w:noProof/>
                <w:webHidden/>
              </w:rPr>
              <w:t>6</w:t>
            </w:r>
            <w:r>
              <w:rPr>
                <w:noProof/>
                <w:webHidden/>
              </w:rPr>
              <w:fldChar w:fldCharType="end"/>
            </w:r>
          </w:hyperlink>
        </w:p>
        <w:p w14:paraId="557B7527" w14:textId="658321DA" w:rsidR="00FF4D1A" w:rsidRDefault="00FF4D1A">
          <w:pPr>
            <w:pStyle w:val="TOC2"/>
            <w:tabs>
              <w:tab w:val="right" w:leader="dot" w:pos="9350"/>
            </w:tabs>
            <w:rPr>
              <w:rFonts w:eastAsiaTheme="minorEastAsia"/>
              <w:noProof/>
              <w:kern w:val="2"/>
              <w14:ligatures w14:val="standardContextual"/>
            </w:rPr>
          </w:pPr>
          <w:hyperlink w:anchor="_Toc143524399" w:history="1">
            <w:r w:rsidRPr="00F577B4">
              <w:rPr>
                <w:rStyle w:val="Hyperlink"/>
                <w:rFonts w:ascii="Georgia" w:hAnsi="Georgia"/>
                <w:b/>
                <w:bCs/>
                <w:noProof/>
              </w:rPr>
              <w:t>Planning:</w:t>
            </w:r>
            <w:r>
              <w:rPr>
                <w:noProof/>
                <w:webHidden/>
              </w:rPr>
              <w:tab/>
            </w:r>
            <w:r>
              <w:rPr>
                <w:noProof/>
                <w:webHidden/>
              </w:rPr>
              <w:fldChar w:fldCharType="begin"/>
            </w:r>
            <w:r>
              <w:rPr>
                <w:noProof/>
                <w:webHidden/>
              </w:rPr>
              <w:instrText xml:space="preserve"> PAGEREF _Toc143524399 \h </w:instrText>
            </w:r>
            <w:r>
              <w:rPr>
                <w:noProof/>
                <w:webHidden/>
              </w:rPr>
            </w:r>
            <w:r>
              <w:rPr>
                <w:noProof/>
                <w:webHidden/>
              </w:rPr>
              <w:fldChar w:fldCharType="separate"/>
            </w:r>
            <w:r>
              <w:rPr>
                <w:noProof/>
                <w:webHidden/>
              </w:rPr>
              <w:t>6</w:t>
            </w:r>
            <w:r>
              <w:rPr>
                <w:noProof/>
                <w:webHidden/>
              </w:rPr>
              <w:fldChar w:fldCharType="end"/>
            </w:r>
          </w:hyperlink>
        </w:p>
        <w:p w14:paraId="7C4A4E0E" w14:textId="5F3CDE37" w:rsidR="00FF4D1A" w:rsidRDefault="00FF4D1A">
          <w:pPr>
            <w:pStyle w:val="TOC2"/>
            <w:tabs>
              <w:tab w:val="right" w:leader="dot" w:pos="9350"/>
            </w:tabs>
            <w:rPr>
              <w:rFonts w:eastAsiaTheme="minorEastAsia"/>
              <w:noProof/>
              <w:kern w:val="2"/>
              <w14:ligatures w14:val="standardContextual"/>
            </w:rPr>
          </w:pPr>
          <w:hyperlink w:anchor="_Toc143524400" w:history="1">
            <w:r w:rsidRPr="00F577B4">
              <w:rPr>
                <w:rStyle w:val="Hyperlink"/>
                <w:rFonts w:ascii="Georgia" w:hAnsi="Georgia"/>
                <w:b/>
                <w:bCs/>
                <w:noProof/>
              </w:rPr>
              <w:t>Implementation:</w:t>
            </w:r>
            <w:r>
              <w:rPr>
                <w:noProof/>
                <w:webHidden/>
              </w:rPr>
              <w:tab/>
            </w:r>
            <w:r>
              <w:rPr>
                <w:noProof/>
                <w:webHidden/>
              </w:rPr>
              <w:fldChar w:fldCharType="begin"/>
            </w:r>
            <w:r>
              <w:rPr>
                <w:noProof/>
                <w:webHidden/>
              </w:rPr>
              <w:instrText xml:space="preserve"> PAGEREF _Toc143524400 \h </w:instrText>
            </w:r>
            <w:r>
              <w:rPr>
                <w:noProof/>
                <w:webHidden/>
              </w:rPr>
            </w:r>
            <w:r>
              <w:rPr>
                <w:noProof/>
                <w:webHidden/>
              </w:rPr>
              <w:fldChar w:fldCharType="separate"/>
            </w:r>
            <w:r>
              <w:rPr>
                <w:noProof/>
                <w:webHidden/>
              </w:rPr>
              <w:t>7</w:t>
            </w:r>
            <w:r>
              <w:rPr>
                <w:noProof/>
                <w:webHidden/>
              </w:rPr>
              <w:fldChar w:fldCharType="end"/>
            </w:r>
          </w:hyperlink>
        </w:p>
        <w:p w14:paraId="49A156B6" w14:textId="6E45D80F" w:rsidR="00FF4D1A" w:rsidRDefault="00FF4D1A">
          <w:pPr>
            <w:pStyle w:val="TOC2"/>
            <w:tabs>
              <w:tab w:val="right" w:leader="dot" w:pos="9350"/>
            </w:tabs>
            <w:rPr>
              <w:rFonts w:eastAsiaTheme="minorEastAsia"/>
              <w:noProof/>
              <w:kern w:val="2"/>
              <w14:ligatures w14:val="standardContextual"/>
            </w:rPr>
          </w:pPr>
          <w:hyperlink w:anchor="_Toc143524401" w:history="1">
            <w:r w:rsidRPr="00F577B4">
              <w:rPr>
                <w:rStyle w:val="Hyperlink"/>
                <w:rFonts w:ascii="Georgia" w:hAnsi="Georgia"/>
                <w:b/>
                <w:bCs/>
                <w:noProof/>
              </w:rPr>
              <w:t>Evaluation:</w:t>
            </w:r>
            <w:r>
              <w:rPr>
                <w:noProof/>
                <w:webHidden/>
              </w:rPr>
              <w:tab/>
            </w:r>
            <w:r>
              <w:rPr>
                <w:noProof/>
                <w:webHidden/>
              </w:rPr>
              <w:fldChar w:fldCharType="begin"/>
            </w:r>
            <w:r>
              <w:rPr>
                <w:noProof/>
                <w:webHidden/>
              </w:rPr>
              <w:instrText xml:space="preserve"> PAGEREF _Toc143524401 \h </w:instrText>
            </w:r>
            <w:r>
              <w:rPr>
                <w:noProof/>
                <w:webHidden/>
              </w:rPr>
            </w:r>
            <w:r>
              <w:rPr>
                <w:noProof/>
                <w:webHidden/>
              </w:rPr>
              <w:fldChar w:fldCharType="separate"/>
            </w:r>
            <w:r>
              <w:rPr>
                <w:noProof/>
                <w:webHidden/>
              </w:rPr>
              <w:t>7</w:t>
            </w:r>
            <w:r>
              <w:rPr>
                <w:noProof/>
                <w:webHidden/>
              </w:rPr>
              <w:fldChar w:fldCharType="end"/>
            </w:r>
          </w:hyperlink>
        </w:p>
        <w:p w14:paraId="4D88660C" w14:textId="7E4D2AF3" w:rsidR="00FF4D1A" w:rsidRDefault="00FF4D1A">
          <w:pPr>
            <w:pStyle w:val="TOC1"/>
            <w:tabs>
              <w:tab w:val="right" w:leader="dot" w:pos="9350"/>
            </w:tabs>
            <w:rPr>
              <w:rFonts w:eastAsiaTheme="minorEastAsia"/>
              <w:noProof/>
              <w:kern w:val="2"/>
              <w14:ligatures w14:val="standardContextual"/>
            </w:rPr>
          </w:pPr>
          <w:hyperlink w:anchor="_Toc143524402" w:history="1">
            <w:r w:rsidRPr="00F577B4">
              <w:rPr>
                <w:rStyle w:val="Hyperlink"/>
                <w:rFonts w:ascii="Georgia" w:hAnsi="Georgia"/>
                <w:b/>
                <w:bCs/>
                <w:noProof/>
              </w:rPr>
              <w:t>Required Clinical Duties</w:t>
            </w:r>
            <w:r>
              <w:rPr>
                <w:noProof/>
                <w:webHidden/>
              </w:rPr>
              <w:tab/>
            </w:r>
            <w:r>
              <w:rPr>
                <w:noProof/>
                <w:webHidden/>
              </w:rPr>
              <w:fldChar w:fldCharType="begin"/>
            </w:r>
            <w:r>
              <w:rPr>
                <w:noProof/>
                <w:webHidden/>
              </w:rPr>
              <w:instrText xml:space="preserve"> PAGEREF _Toc143524402 \h </w:instrText>
            </w:r>
            <w:r>
              <w:rPr>
                <w:noProof/>
                <w:webHidden/>
              </w:rPr>
            </w:r>
            <w:r>
              <w:rPr>
                <w:noProof/>
                <w:webHidden/>
              </w:rPr>
              <w:fldChar w:fldCharType="separate"/>
            </w:r>
            <w:r>
              <w:rPr>
                <w:noProof/>
                <w:webHidden/>
              </w:rPr>
              <w:t>7</w:t>
            </w:r>
            <w:r>
              <w:rPr>
                <w:noProof/>
                <w:webHidden/>
              </w:rPr>
              <w:fldChar w:fldCharType="end"/>
            </w:r>
          </w:hyperlink>
        </w:p>
        <w:p w14:paraId="04BFC3B6" w14:textId="48CBAED9" w:rsidR="00FF4D1A" w:rsidRDefault="00FF4D1A">
          <w:pPr>
            <w:pStyle w:val="TOC2"/>
            <w:tabs>
              <w:tab w:val="right" w:leader="dot" w:pos="9350"/>
            </w:tabs>
            <w:rPr>
              <w:rFonts w:eastAsiaTheme="minorEastAsia"/>
              <w:noProof/>
              <w:kern w:val="2"/>
              <w14:ligatures w14:val="standardContextual"/>
            </w:rPr>
          </w:pPr>
          <w:hyperlink w:anchor="_Toc143524403" w:history="1">
            <w:r w:rsidRPr="00F577B4">
              <w:rPr>
                <w:rStyle w:val="Hyperlink"/>
                <w:rFonts w:ascii="Georgia" w:hAnsi="Georgia"/>
                <w:b/>
                <w:bCs/>
                <w:noProof/>
              </w:rPr>
              <w:t>Radiology Assistant:</w:t>
            </w:r>
            <w:r>
              <w:rPr>
                <w:noProof/>
                <w:webHidden/>
              </w:rPr>
              <w:tab/>
            </w:r>
            <w:r>
              <w:rPr>
                <w:noProof/>
                <w:webHidden/>
              </w:rPr>
              <w:fldChar w:fldCharType="begin"/>
            </w:r>
            <w:r>
              <w:rPr>
                <w:noProof/>
                <w:webHidden/>
              </w:rPr>
              <w:instrText xml:space="preserve"> PAGEREF _Toc143524403 \h </w:instrText>
            </w:r>
            <w:r>
              <w:rPr>
                <w:noProof/>
                <w:webHidden/>
              </w:rPr>
            </w:r>
            <w:r>
              <w:rPr>
                <w:noProof/>
                <w:webHidden/>
              </w:rPr>
              <w:fldChar w:fldCharType="separate"/>
            </w:r>
            <w:r>
              <w:rPr>
                <w:noProof/>
                <w:webHidden/>
              </w:rPr>
              <w:t>7</w:t>
            </w:r>
            <w:r>
              <w:rPr>
                <w:noProof/>
                <w:webHidden/>
              </w:rPr>
              <w:fldChar w:fldCharType="end"/>
            </w:r>
          </w:hyperlink>
        </w:p>
        <w:p w14:paraId="4BC3DF6E" w14:textId="11FCC4E1" w:rsidR="00FF4D1A" w:rsidRDefault="00FF4D1A">
          <w:pPr>
            <w:pStyle w:val="TOC2"/>
            <w:tabs>
              <w:tab w:val="right" w:leader="dot" w:pos="9350"/>
            </w:tabs>
            <w:rPr>
              <w:rFonts w:eastAsiaTheme="minorEastAsia"/>
              <w:noProof/>
              <w:kern w:val="2"/>
              <w14:ligatures w14:val="standardContextual"/>
            </w:rPr>
          </w:pPr>
          <w:hyperlink w:anchor="_Toc143524404" w:history="1">
            <w:r w:rsidRPr="00F577B4">
              <w:rPr>
                <w:rStyle w:val="Hyperlink"/>
                <w:rFonts w:ascii="Georgia" w:hAnsi="Georgia"/>
                <w:b/>
                <w:bCs/>
                <w:noProof/>
              </w:rPr>
              <w:t>Clinical Assistant:</w:t>
            </w:r>
            <w:r>
              <w:rPr>
                <w:noProof/>
                <w:webHidden/>
              </w:rPr>
              <w:tab/>
            </w:r>
            <w:r>
              <w:rPr>
                <w:noProof/>
                <w:webHidden/>
              </w:rPr>
              <w:fldChar w:fldCharType="begin"/>
            </w:r>
            <w:r>
              <w:rPr>
                <w:noProof/>
                <w:webHidden/>
              </w:rPr>
              <w:instrText xml:space="preserve"> PAGEREF _Toc143524404 \h </w:instrText>
            </w:r>
            <w:r>
              <w:rPr>
                <w:noProof/>
                <w:webHidden/>
              </w:rPr>
            </w:r>
            <w:r>
              <w:rPr>
                <w:noProof/>
                <w:webHidden/>
              </w:rPr>
              <w:fldChar w:fldCharType="separate"/>
            </w:r>
            <w:r>
              <w:rPr>
                <w:noProof/>
                <w:webHidden/>
              </w:rPr>
              <w:t>8</w:t>
            </w:r>
            <w:r>
              <w:rPr>
                <w:noProof/>
                <w:webHidden/>
              </w:rPr>
              <w:fldChar w:fldCharType="end"/>
            </w:r>
          </w:hyperlink>
        </w:p>
        <w:p w14:paraId="345F4F49" w14:textId="5ABDE775" w:rsidR="00FF4D1A" w:rsidRDefault="00FF4D1A">
          <w:pPr>
            <w:pStyle w:val="TOC1"/>
            <w:tabs>
              <w:tab w:val="right" w:leader="dot" w:pos="9350"/>
            </w:tabs>
            <w:rPr>
              <w:rFonts w:eastAsiaTheme="minorEastAsia"/>
              <w:noProof/>
              <w:kern w:val="2"/>
              <w14:ligatures w14:val="standardContextual"/>
            </w:rPr>
          </w:pPr>
          <w:hyperlink w:anchor="_Toc143524405" w:history="1">
            <w:r w:rsidRPr="00F577B4">
              <w:rPr>
                <w:rStyle w:val="Hyperlink"/>
                <w:rFonts w:ascii="Georgia" w:hAnsi="Georgia"/>
                <w:b/>
                <w:bCs/>
                <w:noProof/>
              </w:rPr>
              <w:t>Requirement Logs</w:t>
            </w:r>
            <w:r>
              <w:rPr>
                <w:noProof/>
                <w:webHidden/>
              </w:rPr>
              <w:tab/>
            </w:r>
            <w:r>
              <w:rPr>
                <w:noProof/>
                <w:webHidden/>
              </w:rPr>
              <w:fldChar w:fldCharType="begin"/>
            </w:r>
            <w:r>
              <w:rPr>
                <w:noProof/>
                <w:webHidden/>
              </w:rPr>
              <w:instrText xml:space="preserve"> PAGEREF _Toc143524405 \h </w:instrText>
            </w:r>
            <w:r>
              <w:rPr>
                <w:noProof/>
                <w:webHidden/>
              </w:rPr>
            </w:r>
            <w:r>
              <w:rPr>
                <w:noProof/>
                <w:webHidden/>
              </w:rPr>
              <w:fldChar w:fldCharType="separate"/>
            </w:r>
            <w:r>
              <w:rPr>
                <w:noProof/>
                <w:webHidden/>
              </w:rPr>
              <w:t>8</w:t>
            </w:r>
            <w:r>
              <w:rPr>
                <w:noProof/>
                <w:webHidden/>
              </w:rPr>
              <w:fldChar w:fldCharType="end"/>
            </w:r>
          </w:hyperlink>
        </w:p>
        <w:p w14:paraId="47717292" w14:textId="43F5F366" w:rsidR="00FF4D1A" w:rsidRDefault="00FF4D1A">
          <w:pPr>
            <w:pStyle w:val="TOC1"/>
            <w:tabs>
              <w:tab w:val="right" w:leader="dot" w:pos="9350"/>
            </w:tabs>
            <w:rPr>
              <w:rFonts w:eastAsiaTheme="minorEastAsia"/>
              <w:noProof/>
              <w:kern w:val="2"/>
              <w14:ligatures w14:val="standardContextual"/>
            </w:rPr>
          </w:pPr>
          <w:hyperlink w:anchor="_Toc143524406" w:history="1">
            <w:r w:rsidRPr="00F577B4">
              <w:rPr>
                <w:rStyle w:val="Hyperlink"/>
                <w:rFonts w:ascii="Georgia" w:hAnsi="Georgia"/>
                <w:b/>
                <w:bCs/>
                <w:noProof/>
              </w:rPr>
              <w:t>Professionalism</w:t>
            </w:r>
            <w:r>
              <w:rPr>
                <w:noProof/>
                <w:webHidden/>
              </w:rPr>
              <w:tab/>
            </w:r>
            <w:r>
              <w:rPr>
                <w:noProof/>
                <w:webHidden/>
              </w:rPr>
              <w:fldChar w:fldCharType="begin"/>
            </w:r>
            <w:r>
              <w:rPr>
                <w:noProof/>
                <w:webHidden/>
              </w:rPr>
              <w:instrText xml:space="preserve"> PAGEREF _Toc143524406 \h </w:instrText>
            </w:r>
            <w:r>
              <w:rPr>
                <w:noProof/>
                <w:webHidden/>
              </w:rPr>
            </w:r>
            <w:r>
              <w:rPr>
                <w:noProof/>
                <w:webHidden/>
              </w:rPr>
              <w:fldChar w:fldCharType="separate"/>
            </w:r>
            <w:r>
              <w:rPr>
                <w:noProof/>
                <w:webHidden/>
              </w:rPr>
              <w:t>8</w:t>
            </w:r>
            <w:r>
              <w:rPr>
                <w:noProof/>
                <w:webHidden/>
              </w:rPr>
              <w:fldChar w:fldCharType="end"/>
            </w:r>
          </w:hyperlink>
        </w:p>
        <w:p w14:paraId="664516B7" w14:textId="5ECE09AC" w:rsidR="00FF4D1A" w:rsidRDefault="00FF4D1A">
          <w:pPr>
            <w:pStyle w:val="TOC1"/>
            <w:tabs>
              <w:tab w:val="right" w:leader="dot" w:pos="9350"/>
            </w:tabs>
            <w:rPr>
              <w:rFonts w:eastAsiaTheme="minorEastAsia"/>
              <w:noProof/>
              <w:kern w:val="2"/>
              <w14:ligatures w14:val="standardContextual"/>
            </w:rPr>
          </w:pPr>
          <w:hyperlink w:anchor="_Toc143524407" w:history="1">
            <w:r w:rsidRPr="00F577B4">
              <w:rPr>
                <w:rStyle w:val="Hyperlink"/>
                <w:rFonts w:ascii="Georgia" w:hAnsi="Georgia"/>
                <w:b/>
                <w:bCs/>
                <w:noProof/>
              </w:rPr>
              <w:t>Professional Conduct Notice and Protocol</w:t>
            </w:r>
            <w:r>
              <w:rPr>
                <w:noProof/>
                <w:webHidden/>
              </w:rPr>
              <w:tab/>
            </w:r>
            <w:r>
              <w:rPr>
                <w:noProof/>
                <w:webHidden/>
              </w:rPr>
              <w:fldChar w:fldCharType="begin"/>
            </w:r>
            <w:r>
              <w:rPr>
                <w:noProof/>
                <w:webHidden/>
              </w:rPr>
              <w:instrText xml:space="preserve"> PAGEREF _Toc143524407 \h </w:instrText>
            </w:r>
            <w:r>
              <w:rPr>
                <w:noProof/>
                <w:webHidden/>
              </w:rPr>
            </w:r>
            <w:r>
              <w:rPr>
                <w:noProof/>
                <w:webHidden/>
              </w:rPr>
              <w:fldChar w:fldCharType="separate"/>
            </w:r>
            <w:r>
              <w:rPr>
                <w:noProof/>
                <w:webHidden/>
              </w:rPr>
              <w:t>9</w:t>
            </w:r>
            <w:r>
              <w:rPr>
                <w:noProof/>
                <w:webHidden/>
              </w:rPr>
              <w:fldChar w:fldCharType="end"/>
            </w:r>
          </w:hyperlink>
        </w:p>
        <w:p w14:paraId="038555DB" w14:textId="7A1FD23B" w:rsidR="00FF4D1A" w:rsidRDefault="00FF4D1A">
          <w:pPr>
            <w:pStyle w:val="TOC1"/>
            <w:tabs>
              <w:tab w:val="right" w:leader="dot" w:pos="9350"/>
            </w:tabs>
            <w:rPr>
              <w:rFonts w:eastAsiaTheme="minorEastAsia"/>
              <w:noProof/>
              <w:kern w:val="2"/>
              <w14:ligatures w14:val="standardContextual"/>
            </w:rPr>
          </w:pPr>
          <w:hyperlink w:anchor="_Toc143524408" w:history="1">
            <w:r w:rsidRPr="00F577B4">
              <w:rPr>
                <w:rStyle w:val="Hyperlink"/>
                <w:rFonts w:ascii="Georgia" w:hAnsi="Georgia"/>
                <w:b/>
                <w:bCs/>
                <w:noProof/>
              </w:rPr>
              <w:t>ASA Classifications</w:t>
            </w:r>
            <w:r>
              <w:rPr>
                <w:noProof/>
                <w:webHidden/>
              </w:rPr>
              <w:tab/>
            </w:r>
            <w:r>
              <w:rPr>
                <w:noProof/>
                <w:webHidden/>
              </w:rPr>
              <w:fldChar w:fldCharType="begin"/>
            </w:r>
            <w:r>
              <w:rPr>
                <w:noProof/>
                <w:webHidden/>
              </w:rPr>
              <w:instrText xml:space="preserve"> PAGEREF _Toc143524408 \h </w:instrText>
            </w:r>
            <w:r>
              <w:rPr>
                <w:noProof/>
                <w:webHidden/>
              </w:rPr>
            </w:r>
            <w:r>
              <w:rPr>
                <w:noProof/>
                <w:webHidden/>
              </w:rPr>
              <w:fldChar w:fldCharType="separate"/>
            </w:r>
            <w:r>
              <w:rPr>
                <w:noProof/>
                <w:webHidden/>
              </w:rPr>
              <w:t>12</w:t>
            </w:r>
            <w:r>
              <w:rPr>
                <w:noProof/>
                <w:webHidden/>
              </w:rPr>
              <w:fldChar w:fldCharType="end"/>
            </w:r>
          </w:hyperlink>
        </w:p>
        <w:p w14:paraId="2D3B7133" w14:textId="3E8B8165" w:rsidR="00FF4D1A" w:rsidRDefault="00FF4D1A">
          <w:pPr>
            <w:pStyle w:val="TOC1"/>
            <w:tabs>
              <w:tab w:val="right" w:leader="dot" w:pos="9350"/>
            </w:tabs>
            <w:rPr>
              <w:rFonts w:eastAsiaTheme="minorEastAsia"/>
              <w:noProof/>
              <w:kern w:val="2"/>
              <w14:ligatures w14:val="standardContextual"/>
            </w:rPr>
          </w:pPr>
          <w:hyperlink w:anchor="_Toc143524409" w:history="1">
            <w:r w:rsidRPr="00F577B4">
              <w:rPr>
                <w:rStyle w:val="Hyperlink"/>
                <w:rFonts w:ascii="Georgia" w:hAnsi="Georgia"/>
                <w:b/>
                <w:bCs/>
                <w:noProof/>
                <w:shd w:val="clear" w:color="auto" w:fill="FFFFFF"/>
              </w:rPr>
              <w:t>Vital Signs</w:t>
            </w:r>
            <w:r>
              <w:rPr>
                <w:noProof/>
                <w:webHidden/>
              </w:rPr>
              <w:tab/>
            </w:r>
            <w:r>
              <w:rPr>
                <w:noProof/>
                <w:webHidden/>
              </w:rPr>
              <w:fldChar w:fldCharType="begin"/>
            </w:r>
            <w:r>
              <w:rPr>
                <w:noProof/>
                <w:webHidden/>
              </w:rPr>
              <w:instrText xml:space="preserve"> PAGEREF _Toc143524409 \h </w:instrText>
            </w:r>
            <w:r>
              <w:rPr>
                <w:noProof/>
                <w:webHidden/>
              </w:rPr>
            </w:r>
            <w:r>
              <w:rPr>
                <w:noProof/>
                <w:webHidden/>
              </w:rPr>
              <w:fldChar w:fldCharType="separate"/>
            </w:r>
            <w:r>
              <w:rPr>
                <w:noProof/>
                <w:webHidden/>
              </w:rPr>
              <w:t>15</w:t>
            </w:r>
            <w:r>
              <w:rPr>
                <w:noProof/>
                <w:webHidden/>
              </w:rPr>
              <w:fldChar w:fldCharType="end"/>
            </w:r>
          </w:hyperlink>
        </w:p>
        <w:p w14:paraId="5C7285AC" w14:textId="72A47D28" w:rsidR="00FF4D1A" w:rsidRDefault="00FF4D1A">
          <w:pPr>
            <w:pStyle w:val="TOC2"/>
            <w:tabs>
              <w:tab w:val="right" w:leader="dot" w:pos="9350"/>
            </w:tabs>
            <w:rPr>
              <w:rFonts w:eastAsiaTheme="minorEastAsia"/>
              <w:noProof/>
              <w:kern w:val="2"/>
              <w14:ligatures w14:val="standardContextual"/>
            </w:rPr>
          </w:pPr>
          <w:hyperlink w:anchor="_Toc143524410" w:history="1">
            <w:r w:rsidRPr="00F577B4">
              <w:rPr>
                <w:rStyle w:val="Hyperlink"/>
                <w:rFonts w:ascii="Georgia" w:hAnsi="Georgia"/>
                <w:b/>
                <w:bCs/>
                <w:noProof/>
              </w:rPr>
              <w:t>Pediatric Vital Signs</w:t>
            </w:r>
            <w:r>
              <w:rPr>
                <w:noProof/>
                <w:webHidden/>
              </w:rPr>
              <w:tab/>
            </w:r>
            <w:r>
              <w:rPr>
                <w:noProof/>
                <w:webHidden/>
              </w:rPr>
              <w:fldChar w:fldCharType="begin"/>
            </w:r>
            <w:r>
              <w:rPr>
                <w:noProof/>
                <w:webHidden/>
              </w:rPr>
              <w:instrText xml:space="preserve"> PAGEREF _Toc143524410 \h </w:instrText>
            </w:r>
            <w:r>
              <w:rPr>
                <w:noProof/>
                <w:webHidden/>
              </w:rPr>
            </w:r>
            <w:r>
              <w:rPr>
                <w:noProof/>
                <w:webHidden/>
              </w:rPr>
              <w:fldChar w:fldCharType="separate"/>
            </w:r>
            <w:r>
              <w:rPr>
                <w:noProof/>
                <w:webHidden/>
              </w:rPr>
              <w:t>15</w:t>
            </w:r>
            <w:r>
              <w:rPr>
                <w:noProof/>
                <w:webHidden/>
              </w:rPr>
              <w:fldChar w:fldCharType="end"/>
            </w:r>
          </w:hyperlink>
        </w:p>
        <w:p w14:paraId="307EF0A6" w14:textId="764FAA5A" w:rsidR="00FF4D1A" w:rsidRDefault="00FF4D1A">
          <w:pPr>
            <w:pStyle w:val="TOC2"/>
            <w:tabs>
              <w:tab w:val="right" w:leader="dot" w:pos="9350"/>
            </w:tabs>
            <w:rPr>
              <w:rFonts w:eastAsiaTheme="minorEastAsia"/>
              <w:noProof/>
              <w:kern w:val="2"/>
              <w14:ligatures w14:val="standardContextual"/>
            </w:rPr>
          </w:pPr>
          <w:hyperlink w:anchor="_Toc143524411" w:history="1">
            <w:r w:rsidRPr="00F577B4">
              <w:rPr>
                <w:rStyle w:val="Hyperlink"/>
                <w:rFonts w:ascii="Georgia" w:hAnsi="Georgia"/>
                <w:b/>
                <w:bCs/>
                <w:noProof/>
              </w:rPr>
              <w:t>Adult Vital Signs</w:t>
            </w:r>
            <w:r>
              <w:rPr>
                <w:noProof/>
                <w:webHidden/>
              </w:rPr>
              <w:tab/>
            </w:r>
            <w:r>
              <w:rPr>
                <w:noProof/>
                <w:webHidden/>
              </w:rPr>
              <w:fldChar w:fldCharType="begin"/>
            </w:r>
            <w:r>
              <w:rPr>
                <w:noProof/>
                <w:webHidden/>
              </w:rPr>
              <w:instrText xml:space="preserve"> PAGEREF _Toc143524411 \h </w:instrText>
            </w:r>
            <w:r>
              <w:rPr>
                <w:noProof/>
                <w:webHidden/>
              </w:rPr>
            </w:r>
            <w:r>
              <w:rPr>
                <w:noProof/>
                <w:webHidden/>
              </w:rPr>
              <w:fldChar w:fldCharType="separate"/>
            </w:r>
            <w:r>
              <w:rPr>
                <w:noProof/>
                <w:webHidden/>
              </w:rPr>
              <w:t>17</w:t>
            </w:r>
            <w:r>
              <w:rPr>
                <w:noProof/>
                <w:webHidden/>
              </w:rPr>
              <w:fldChar w:fldCharType="end"/>
            </w:r>
          </w:hyperlink>
        </w:p>
        <w:p w14:paraId="10E2EFFE" w14:textId="6D087217" w:rsidR="00FF4D1A" w:rsidRDefault="00FF4D1A">
          <w:pPr>
            <w:pStyle w:val="TOC2"/>
            <w:tabs>
              <w:tab w:val="right" w:leader="dot" w:pos="9350"/>
            </w:tabs>
            <w:rPr>
              <w:rFonts w:eastAsiaTheme="minorEastAsia"/>
              <w:noProof/>
              <w:kern w:val="2"/>
              <w14:ligatures w14:val="standardContextual"/>
            </w:rPr>
          </w:pPr>
          <w:hyperlink w:anchor="_Toc143524412" w:history="1">
            <w:r w:rsidRPr="00F577B4">
              <w:rPr>
                <w:rStyle w:val="Hyperlink"/>
                <w:rFonts w:ascii="Georgia" w:hAnsi="Georgia"/>
                <w:b/>
                <w:bCs/>
                <w:noProof/>
              </w:rPr>
              <w:t>Patient Protocol if presenting with elevated blood pressure readings (Stage 1 Hypertension):</w:t>
            </w:r>
            <w:r>
              <w:rPr>
                <w:noProof/>
                <w:webHidden/>
              </w:rPr>
              <w:tab/>
            </w:r>
            <w:r>
              <w:rPr>
                <w:noProof/>
                <w:webHidden/>
              </w:rPr>
              <w:fldChar w:fldCharType="begin"/>
            </w:r>
            <w:r>
              <w:rPr>
                <w:noProof/>
                <w:webHidden/>
              </w:rPr>
              <w:instrText xml:space="preserve"> PAGEREF _Toc143524412 \h </w:instrText>
            </w:r>
            <w:r>
              <w:rPr>
                <w:noProof/>
                <w:webHidden/>
              </w:rPr>
            </w:r>
            <w:r>
              <w:rPr>
                <w:noProof/>
                <w:webHidden/>
              </w:rPr>
              <w:fldChar w:fldCharType="separate"/>
            </w:r>
            <w:r>
              <w:rPr>
                <w:noProof/>
                <w:webHidden/>
              </w:rPr>
              <w:t>18</w:t>
            </w:r>
            <w:r>
              <w:rPr>
                <w:noProof/>
                <w:webHidden/>
              </w:rPr>
              <w:fldChar w:fldCharType="end"/>
            </w:r>
          </w:hyperlink>
        </w:p>
        <w:p w14:paraId="6D1D9506" w14:textId="449165C4" w:rsidR="00FF4D1A" w:rsidRDefault="00FF4D1A">
          <w:pPr>
            <w:pStyle w:val="TOC1"/>
            <w:tabs>
              <w:tab w:val="right" w:leader="dot" w:pos="9350"/>
            </w:tabs>
            <w:rPr>
              <w:rFonts w:eastAsiaTheme="minorEastAsia"/>
              <w:noProof/>
              <w:kern w:val="2"/>
              <w14:ligatures w14:val="standardContextual"/>
            </w:rPr>
          </w:pPr>
          <w:hyperlink w:anchor="_Toc143524413" w:history="1">
            <w:r w:rsidRPr="00F577B4">
              <w:rPr>
                <w:rStyle w:val="Hyperlink"/>
                <w:rFonts w:ascii="Georgia" w:hAnsi="Georgia"/>
                <w:b/>
                <w:bCs/>
                <w:noProof/>
              </w:rPr>
              <w:t>Local Anesthesia</w:t>
            </w:r>
            <w:r>
              <w:rPr>
                <w:noProof/>
                <w:webHidden/>
              </w:rPr>
              <w:tab/>
            </w:r>
            <w:r>
              <w:rPr>
                <w:noProof/>
                <w:webHidden/>
              </w:rPr>
              <w:fldChar w:fldCharType="begin"/>
            </w:r>
            <w:r>
              <w:rPr>
                <w:noProof/>
                <w:webHidden/>
              </w:rPr>
              <w:instrText xml:space="preserve"> PAGEREF _Toc143524413 \h </w:instrText>
            </w:r>
            <w:r>
              <w:rPr>
                <w:noProof/>
                <w:webHidden/>
              </w:rPr>
            </w:r>
            <w:r>
              <w:rPr>
                <w:noProof/>
                <w:webHidden/>
              </w:rPr>
              <w:fldChar w:fldCharType="separate"/>
            </w:r>
            <w:r>
              <w:rPr>
                <w:noProof/>
                <w:webHidden/>
              </w:rPr>
              <w:t>18</w:t>
            </w:r>
            <w:r>
              <w:rPr>
                <w:noProof/>
                <w:webHidden/>
              </w:rPr>
              <w:fldChar w:fldCharType="end"/>
            </w:r>
          </w:hyperlink>
        </w:p>
        <w:p w14:paraId="22EAF866" w14:textId="4643FD4A" w:rsidR="00FF4D1A" w:rsidRDefault="00FF4D1A">
          <w:pPr>
            <w:pStyle w:val="TOC1"/>
            <w:tabs>
              <w:tab w:val="right" w:leader="dot" w:pos="9350"/>
            </w:tabs>
            <w:rPr>
              <w:rFonts w:eastAsiaTheme="minorEastAsia"/>
              <w:noProof/>
              <w:kern w:val="2"/>
              <w14:ligatures w14:val="standardContextual"/>
            </w:rPr>
          </w:pPr>
          <w:hyperlink w:anchor="_Toc143524414" w:history="1">
            <w:r w:rsidRPr="00F577B4">
              <w:rPr>
                <w:rStyle w:val="Hyperlink"/>
                <w:rFonts w:ascii="Georgia" w:hAnsi="Georgia"/>
                <w:b/>
                <w:bCs/>
                <w:noProof/>
              </w:rPr>
              <w:t>Patient Flow</w:t>
            </w:r>
            <w:r>
              <w:rPr>
                <w:noProof/>
                <w:webHidden/>
              </w:rPr>
              <w:tab/>
            </w:r>
            <w:r>
              <w:rPr>
                <w:noProof/>
                <w:webHidden/>
              </w:rPr>
              <w:fldChar w:fldCharType="begin"/>
            </w:r>
            <w:r>
              <w:rPr>
                <w:noProof/>
                <w:webHidden/>
              </w:rPr>
              <w:instrText xml:space="preserve"> PAGEREF _Toc143524414 \h </w:instrText>
            </w:r>
            <w:r>
              <w:rPr>
                <w:noProof/>
                <w:webHidden/>
              </w:rPr>
            </w:r>
            <w:r>
              <w:rPr>
                <w:noProof/>
                <w:webHidden/>
              </w:rPr>
              <w:fldChar w:fldCharType="separate"/>
            </w:r>
            <w:r>
              <w:rPr>
                <w:noProof/>
                <w:webHidden/>
              </w:rPr>
              <w:t>20</w:t>
            </w:r>
            <w:r>
              <w:rPr>
                <w:noProof/>
                <w:webHidden/>
              </w:rPr>
              <w:fldChar w:fldCharType="end"/>
            </w:r>
          </w:hyperlink>
        </w:p>
        <w:p w14:paraId="2B482637" w14:textId="209FA024" w:rsidR="00FF4D1A" w:rsidRDefault="00FF4D1A">
          <w:pPr>
            <w:pStyle w:val="TOC1"/>
            <w:tabs>
              <w:tab w:val="right" w:leader="dot" w:pos="9350"/>
            </w:tabs>
            <w:rPr>
              <w:rFonts w:eastAsiaTheme="minorEastAsia"/>
              <w:noProof/>
              <w:kern w:val="2"/>
              <w14:ligatures w14:val="standardContextual"/>
            </w:rPr>
          </w:pPr>
          <w:hyperlink w:anchor="_Toc143524415" w:history="1">
            <w:r w:rsidRPr="00F577B4">
              <w:rPr>
                <w:rStyle w:val="Hyperlink"/>
                <w:rFonts w:ascii="Georgia" w:hAnsi="Georgia" w:cs="Calibri"/>
                <w:b/>
                <w:bCs/>
                <w:noProof/>
              </w:rPr>
              <w:t>Treatment Note Templates</w:t>
            </w:r>
            <w:r>
              <w:rPr>
                <w:noProof/>
                <w:webHidden/>
              </w:rPr>
              <w:tab/>
            </w:r>
            <w:r>
              <w:rPr>
                <w:noProof/>
                <w:webHidden/>
              </w:rPr>
              <w:fldChar w:fldCharType="begin"/>
            </w:r>
            <w:r>
              <w:rPr>
                <w:noProof/>
                <w:webHidden/>
              </w:rPr>
              <w:instrText xml:space="preserve"> PAGEREF _Toc143524415 \h </w:instrText>
            </w:r>
            <w:r>
              <w:rPr>
                <w:noProof/>
                <w:webHidden/>
              </w:rPr>
            </w:r>
            <w:r>
              <w:rPr>
                <w:noProof/>
                <w:webHidden/>
              </w:rPr>
              <w:fldChar w:fldCharType="separate"/>
            </w:r>
            <w:r>
              <w:rPr>
                <w:noProof/>
                <w:webHidden/>
              </w:rPr>
              <w:t>23</w:t>
            </w:r>
            <w:r>
              <w:rPr>
                <w:noProof/>
                <w:webHidden/>
              </w:rPr>
              <w:fldChar w:fldCharType="end"/>
            </w:r>
          </w:hyperlink>
        </w:p>
        <w:p w14:paraId="09EED890" w14:textId="77E463CE" w:rsidR="00FF4D1A" w:rsidRDefault="00FF4D1A">
          <w:pPr>
            <w:pStyle w:val="TOC2"/>
            <w:tabs>
              <w:tab w:val="right" w:leader="dot" w:pos="9350"/>
            </w:tabs>
            <w:rPr>
              <w:rFonts w:eastAsiaTheme="minorEastAsia"/>
              <w:noProof/>
              <w:kern w:val="2"/>
              <w14:ligatures w14:val="standardContextual"/>
            </w:rPr>
          </w:pPr>
          <w:hyperlink w:anchor="_Toc143524416" w:history="1">
            <w:r w:rsidRPr="00F577B4">
              <w:rPr>
                <w:rStyle w:val="Hyperlink"/>
                <w:rFonts w:ascii="Georgia" w:hAnsi="Georgia" w:cs="Calibri"/>
                <w:b/>
                <w:bCs/>
                <w:noProof/>
              </w:rPr>
              <w:t>Oral Exam Note</w:t>
            </w:r>
            <w:r>
              <w:rPr>
                <w:noProof/>
                <w:webHidden/>
              </w:rPr>
              <w:tab/>
            </w:r>
            <w:r>
              <w:rPr>
                <w:noProof/>
                <w:webHidden/>
              </w:rPr>
              <w:fldChar w:fldCharType="begin"/>
            </w:r>
            <w:r>
              <w:rPr>
                <w:noProof/>
                <w:webHidden/>
              </w:rPr>
              <w:instrText xml:space="preserve"> PAGEREF _Toc143524416 \h </w:instrText>
            </w:r>
            <w:r>
              <w:rPr>
                <w:noProof/>
                <w:webHidden/>
              </w:rPr>
            </w:r>
            <w:r>
              <w:rPr>
                <w:noProof/>
                <w:webHidden/>
              </w:rPr>
              <w:fldChar w:fldCharType="separate"/>
            </w:r>
            <w:r>
              <w:rPr>
                <w:noProof/>
                <w:webHidden/>
              </w:rPr>
              <w:t>23</w:t>
            </w:r>
            <w:r>
              <w:rPr>
                <w:noProof/>
                <w:webHidden/>
              </w:rPr>
              <w:fldChar w:fldCharType="end"/>
            </w:r>
          </w:hyperlink>
        </w:p>
        <w:p w14:paraId="2AF6B1DA" w14:textId="1872DB8A" w:rsidR="00FF4D1A" w:rsidRDefault="00FF4D1A">
          <w:pPr>
            <w:pStyle w:val="TOC1"/>
            <w:tabs>
              <w:tab w:val="right" w:leader="dot" w:pos="9350"/>
            </w:tabs>
            <w:rPr>
              <w:rFonts w:eastAsiaTheme="minorEastAsia"/>
              <w:noProof/>
              <w:kern w:val="2"/>
              <w14:ligatures w14:val="standardContextual"/>
            </w:rPr>
          </w:pPr>
          <w:hyperlink w:anchor="_Toc143524417" w:history="1">
            <w:r w:rsidRPr="00F577B4">
              <w:rPr>
                <w:rStyle w:val="Hyperlink"/>
                <w:rFonts w:ascii="Georgia" w:hAnsi="Georgia"/>
                <w:b/>
                <w:bCs/>
                <w:noProof/>
              </w:rPr>
              <w:t>Infection Control Program</w:t>
            </w:r>
            <w:r>
              <w:rPr>
                <w:noProof/>
                <w:webHidden/>
              </w:rPr>
              <w:tab/>
            </w:r>
            <w:r>
              <w:rPr>
                <w:noProof/>
                <w:webHidden/>
              </w:rPr>
              <w:fldChar w:fldCharType="begin"/>
            </w:r>
            <w:r>
              <w:rPr>
                <w:noProof/>
                <w:webHidden/>
              </w:rPr>
              <w:instrText xml:space="preserve"> PAGEREF _Toc143524417 \h </w:instrText>
            </w:r>
            <w:r>
              <w:rPr>
                <w:noProof/>
                <w:webHidden/>
              </w:rPr>
            </w:r>
            <w:r>
              <w:rPr>
                <w:noProof/>
                <w:webHidden/>
              </w:rPr>
              <w:fldChar w:fldCharType="separate"/>
            </w:r>
            <w:r>
              <w:rPr>
                <w:noProof/>
                <w:webHidden/>
              </w:rPr>
              <w:t>25</w:t>
            </w:r>
            <w:r>
              <w:rPr>
                <w:noProof/>
                <w:webHidden/>
              </w:rPr>
              <w:fldChar w:fldCharType="end"/>
            </w:r>
          </w:hyperlink>
        </w:p>
        <w:p w14:paraId="5511D21C" w14:textId="4F1130A0" w:rsidR="00FF4D1A" w:rsidRDefault="00FF4D1A">
          <w:pPr>
            <w:pStyle w:val="TOC2"/>
            <w:tabs>
              <w:tab w:val="right" w:leader="dot" w:pos="9350"/>
            </w:tabs>
            <w:rPr>
              <w:rFonts w:eastAsiaTheme="minorEastAsia"/>
              <w:noProof/>
              <w:kern w:val="2"/>
              <w14:ligatures w14:val="standardContextual"/>
            </w:rPr>
          </w:pPr>
          <w:hyperlink w:anchor="_Toc143524418" w:history="1">
            <w:r w:rsidRPr="00F577B4">
              <w:rPr>
                <w:rStyle w:val="Hyperlink"/>
                <w:rFonts w:ascii="Georgia" w:hAnsi="Georgia"/>
                <w:b/>
                <w:bCs/>
                <w:noProof/>
              </w:rPr>
              <w:t>Introduction:</w:t>
            </w:r>
            <w:r>
              <w:rPr>
                <w:noProof/>
                <w:webHidden/>
              </w:rPr>
              <w:tab/>
            </w:r>
            <w:r>
              <w:rPr>
                <w:noProof/>
                <w:webHidden/>
              </w:rPr>
              <w:fldChar w:fldCharType="begin"/>
            </w:r>
            <w:r>
              <w:rPr>
                <w:noProof/>
                <w:webHidden/>
              </w:rPr>
              <w:instrText xml:space="preserve"> PAGEREF _Toc143524418 \h </w:instrText>
            </w:r>
            <w:r>
              <w:rPr>
                <w:noProof/>
                <w:webHidden/>
              </w:rPr>
            </w:r>
            <w:r>
              <w:rPr>
                <w:noProof/>
                <w:webHidden/>
              </w:rPr>
              <w:fldChar w:fldCharType="separate"/>
            </w:r>
            <w:r>
              <w:rPr>
                <w:noProof/>
                <w:webHidden/>
              </w:rPr>
              <w:t>25</w:t>
            </w:r>
            <w:r>
              <w:rPr>
                <w:noProof/>
                <w:webHidden/>
              </w:rPr>
              <w:fldChar w:fldCharType="end"/>
            </w:r>
          </w:hyperlink>
        </w:p>
        <w:p w14:paraId="27B654D0" w14:textId="0562BA6E" w:rsidR="00FF4D1A" w:rsidRDefault="00FF4D1A">
          <w:pPr>
            <w:pStyle w:val="TOC2"/>
            <w:tabs>
              <w:tab w:val="right" w:leader="dot" w:pos="9350"/>
            </w:tabs>
            <w:rPr>
              <w:rFonts w:eastAsiaTheme="minorEastAsia"/>
              <w:noProof/>
              <w:kern w:val="2"/>
              <w14:ligatures w14:val="standardContextual"/>
            </w:rPr>
          </w:pPr>
          <w:hyperlink w:anchor="_Toc143524419" w:history="1">
            <w:r w:rsidRPr="00F577B4">
              <w:rPr>
                <w:rStyle w:val="Hyperlink"/>
                <w:rFonts w:ascii="Georgia" w:hAnsi="Georgia"/>
                <w:b/>
                <w:bCs/>
                <w:noProof/>
              </w:rPr>
              <w:t>Exposure Control Plan:</w:t>
            </w:r>
            <w:r>
              <w:rPr>
                <w:noProof/>
                <w:webHidden/>
              </w:rPr>
              <w:tab/>
            </w:r>
            <w:r>
              <w:rPr>
                <w:noProof/>
                <w:webHidden/>
              </w:rPr>
              <w:fldChar w:fldCharType="begin"/>
            </w:r>
            <w:r>
              <w:rPr>
                <w:noProof/>
                <w:webHidden/>
              </w:rPr>
              <w:instrText xml:space="preserve"> PAGEREF _Toc143524419 \h </w:instrText>
            </w:r>
            <w:r>
              <w:rPr>
                <w:noProof/>
                <w:webHidden/>
              </w:rPr>
            </w:r>
            <w:r>
              <w:rPr>
                <w:noProof/>
                <w:webHidden/>
              </w:rPr>
              <w:fldChar w:fldCharType="separate"/>
            </w:r>
            <w:r>
              <w:rPr>
                <w:noProof/>
                <w:webHidden/>
              </w:rPr>
              <w:t>25</w:t>
            </w:r>
            <w:r>
              <w:rPr>
                <w:noProof/>
                <w:webHidden/>
              </w:rPr>
              <w:fldChar w:fldCharType="end"/>
            </w:r>
          </w:hyperlink>
        </w:p>
        <w:p w14:paraId="18E084D5" w14:textId="2DDB139C" w:rsidR="00FF4D1A" w:rsidRDefault="00FF4D1A">
          <w:pPr>
            <w:pStyle w:val="TOC2"/>
            <w:tabs>
              <w:tab w:val="right" w:leader="dot" w:pos="9350"/>
            </w:tabs>
            <w:rPr>
              <w:rFonts w:eastAsiaTheme="minorEastAsia"/>
              <w:noProof/>
              <w:kern w:val="2"/>
              <w14:ligatures w14:val="standardContextual"/>
            </w:rPr>
          </w:pPr>
          <w:hyperlink w:anchor="_Toc143524420" w:history="1">
            <w:r w:rsidRPr="00F577B4">
              <w:rPr>
                <w:rStyle w:val="Hyperlink"/>
                <w:rFonts w:ascii="Georgia" w:hAnsi="Georgia"/>
                <w:b/>
                <w:bCs/>
                <w:noProof/>
              </w:rPr>
              <w:t>Universal Precautions Purpose:</w:t>
            </w:r>
            <w:r>
              <w:rPr>
                <w:noProof/>
                <w:webHidden/>
              </w:rPr>
              <w:tab/>
            </w:r>
            <w:r>
              <w:rPr>
                <w:noProof/>
                <w:webHidden/>
              </w:rPr>
              <w:fldChar w:fldCharType="begin"/>
            </w:r>
            <w:r>
              <w:rPr>
                <w:noProof/>
                <w:webHidden/>
              </w:rPr>
              <w:instrText xml:space="preserve"> PAGEREF _Toc143524420 \h </w:instrText>
            </w:r>
            <w:r>
              <w:rPr>
                <w:noProof/>
                <w:webHidden/>
              </w:rPr>
            </w:r>
            <w:r>
              <w:rPr>
                <w:noProof/>
                <w:webHidden/>
              </w:rPr>
              <w:fldChar w:fldCharType="separate"/>
            </w:r>
            <w:r>
              <w:rPr>
                <w:noProof/>
                <w:webHidden/>
              </w:rPr>
              <w:t>25</w:t>
            </w:r>
            <w:r>
              <w:rPr>
                <w:noProof/>
                <w:webHidden/>
              </w:rPr>
              <w:fldChar w:fldCharType="end"/>
            </w:r>
          </w:hyperlink>
        </w:p>
        <w:p w14:paraId="7854ADFA" w14:textId="423398AB" w:rsidR="00FF4D1A" w:rsidRDefault="00FF4D1A">
          <w:pPr>
            <w:pStyle w:val="TOC2"/>
            <w:tabs>
              <w:tab w:val="right" w:leader="dot" w:pos="9350"/>
            </w:tabs>
            <w:rPr>
              <w:rFonts w:eastAsiaTheme="minorEastAsia"/>
              <w:noProof/>
              <w:kern w:val="2"/>
              <w14:ligatures w14:val="standardContextual"/>
            </w:rPr>
          </w:pPr>
          <w:hyperlink w:anchor="_Toc143524421" w:history="1">
            <w:r w:rsidRPr="00F577B4">
              <w:rPr>
                <w:rStyle w:val="Hyperlink"/>
                <w:rFonts w:ascii="Georgia" w:hAnsi="Georgia"/>
                <w:b/>
                <w:bCs/>
                <w:noProof/>
              </w:rPr>
              <w:t>Classification Category:</w:t>
            </w:r>
            <w:r>
              <w:rPr>
                <w:noProof/>
                <w:webHidden/>
              </w:rPr>
              <w:tab/>
            </w:r>
            <w:r>
              <w:rPr>
                <w:noProof/>
                <w:webHidden/>
              </w:rPr>
              <w:fldChar w:fldCharType="begin"/>
            </w:r>
            <w:r>
              <w:rPr>
                <w:noProof/>
                <w:webHidden/>
              </w:rPr>
              <w:instrText xml:space="preserve"> PAGEREF _Toc143524421 \h </w:instrText>
            </w:r>
            <w:r>
              <w:rPr>
                <w:noProof/>
                <w:webHidden/>
              </w:rPr>
            </w:r>
            <w:r>
              <w:rPr>
                <w:noProof/>
                <w:webHidden/>
              </w:rPr>
              <w:fldChar w:fldCharType="separate"/>
            </w:r>
            <w:r>
              <w:rPr>
                <w:noProof/>
                <w:webHidden/>
              </w:rPr>
              <w:t>25</w:t>
            </w:r>
            <w:r>
              <w:rPr>
                <w:noProof/>
                <w:webHidden/>
              </w:rPr>
              <w:fldChar w:fldCharType="end"/>
            </w:r>
          </w:hyperlink>
        </w:p>
        <w:p w14:paraId="63A33E6A" w14:textId="27B0DDFB" w:rsidR="00FF4D1A" w:rsidRDefault="00FF4D1A">
          <w:pPr>
            <w:pStyle w:val="TOC2"/>
            <w:tabs>
              <w:tab w:val="right" w:leader="dot" w:pos="9350"/>
            </w:tabs>
            <w:rPr>
              <w:rFonts w:eastAsiaTheme="minorEastAsia"/>
              <w:noProof/>
              <w:kern w:val="2"/>
              <w14:ligatures w14:val="standardContextual"/>
            </w:rPr>
          </w:pPr>
          <w:hyperlink w:anchor="_Toc143524422" w:history="1">
            <w:r w:rsidRPr="00F577B4">
              <w:rPr>
                <w:rStyle w:val="Hyperlink"/>
                <w:rFonts w:ascii="Georgia" w:hAnsi="Georgia"/>
                <w:b/>
                <w:bCs/>
                <w:noProof/>
              </w:rPr>
              <w:t>Immunizations and Medical History - Immunizations:</w:t>
            </w:r>
            <w:r>
              <w:rPr>
                <w:noProof/>
                <w:webHidden/>
              </w:rPr>
              <w:tab/>
            </w:r>
            <w:r>
              <w:rPr>
                <w:noProof/>
                <w:webHidden/>
              </w:rPr>
              <w:fldChar w:fldCharType="begin"/>
            </w:r>
            <w:r>
              <w:rPr>
                <w:noProof/>
                <w:webHidden/>
              </w:rPr>
              <w:instrText xml:space="preserve"> PAGEREF _Toc143524422 \h </w:instrText>
            </w:r>
            <w:r>
              <w:rPr>
                <w:noProof/>
                <w:webHidden/>
              </w:rPr>
            </w:r>
            <w:r>
              <w:rPr>
                <w:noProof/>
                <w:webHidden/>
              </w:rPr>
              <w:fldChar w:fldCharType="separate"/>
            </w:r>
            <w:r>
              <w:rPr>
                <w:noProof/>
                <w:webHidden/>
              </w:rPr>
              <w:t>26</w:t>
            </w:r>
            <w:r>
              <w:rPr>
                <w:noProof/>
                <w:webHidden/>
              </w:rPr>
              <w:fldChar w:fldCharType="end"/>
            </w:r>
          </w:hyperlink>
        </w:p>
        <w:p w14:paraId="089E463F" w14:textId="17C6325E" w:rsidR="00FF4D1A" w:rsidRDefault="00FF4D1A">
          <w:pPr>
            <w:pStyle w:val="TOC2"/>
            <w:tabs>
              <w:tab w:val="right" w:leader="dot" w:pos="9350"/>
            </w:tabs>
            <w:rPr>
              <w:rFonts w:eastAsiaTheme="minorEastAsia"/>
              <w:noProof/>
              <w:kern w:val="2"/>
              <w14:ligatures w14:val="standardContextual"/>
            </w:rPr>
          </w:pPr>
          <w:hyperlink w:anchor="_Toc143524423" w:history="1">
            <w:r w:rsidRPr="00F577B4">
              <w:rPr>
                <w:rStyle w:val="Hyperlink"/>
                <w:rFonts w:ascii="Georgia" w:hAnsi="Georgia"/>
                <w:b/>
                <w:bCs/>
                <w:noProof/>
              </w:rPr>
              <w:t>Medical History:</w:t>
            </w:r>
            <w:r>
              <w:rPr>
                <w:noProof/>
                <w:webHidden/>
              </w:rPr>
              <w:tab/>
            </w:r>
            <w:r>
              <w:rPr>
                <w:noProof/>
                <w:webHidden/>
              </w:rPr>
              <w:fldChar w:fldCharType="begin"/>
            </w:r>
            <w:r>
              <w:rPr>
                <w:noProof/>
                <w:webHidden/>
              </w:rPr>
              <w:instrText xml:space="preserve"> PAGEREF _Toc143524423 \h </w:instrText>
            </w:r>
            <w:r>
              <w:rPr>
                <w:noProof/>
                <w:webHidden/>
              </w:rPr>
            </w:r>
            <w:r>
              <w:rPr>
                <w:noProof/>
                <w:webHidden/>
              </w:rPr>
              <w:fldChar w:fldCharType="separate"/>
            </w:r>
            <w:r>
              <w:rPr>
                <w:noProof/>
                <w:webHidden/>
              </w:rPr>
              <w:t>26</w:t>
            </w:r>
            <w:r>
              <w:rPr>
                <w:noProof/>
                <w:webHidden/>
              </w:rPr>
              <w:fldChar w:fldCharType="end"/>
            </w:r>
          </w:hyperlink>
        </w:p>
        <w:p w14:paraId="3AF99B48" w14:textId="394B7227" w:rsidR="00FF4D1A" w:rsidRDefault="00FF4D1A">
          <w:pPr>
            <w:pStyle w:val="TOC2"/>
            <w:tabs>
              <w:tab w:val="right" w:leader="dot" w:pos="9350"/>
            </w:tabs>
            <w:rPr>
              <w:rFonts w:eastAsiaTheme="minorEastAsia"/>
              <w:noProof/>
              <w:kern w:val="2"/>
              <w14:ligatures w14:val="standardContextual"/>
            </w:rPr>
          </w:pPr>
          <w:hyperlink w:anchor="_Toc143524424" w:history="1">
            <w:r w:rsidRPr="00F577B4">
              <w:rPr>
                <w:rStyle w:val="Hyperlink"/>
                <w:rFonts w:ascii="Georgia" w:hAnsi="Georgia"/>
                <w:b/>
                <w:bCs/>
                <w:noProof/>
              </w:rPr>
              <w:t>Hand Hygiene (As updated by OSHA in 2016):</w:t>
            </w:r>
            <w:r>
              <w:rPr>
                <w:noProof/>
                <w:webHidden/>
              </w:rPr>
              <w:tab/>
            </w:r>
            <w:r>
              <w:rPr>
                <w:noProof/>
                <w:webHidden/>
              </w:rPr>
              <w:fldChar w:fldCharType="begin"/>
            </w:r>
            <w:r>
              <w:rPr>
                <w:noProof/>
                <w:webHidden/>
              </w:rPr>
              <w:instrText xml:space="preserve"> PAGEREF _Toc143524424 \h </w:instrText>
            </w:r>
            <w:r>
              <w:rPr>
                <w:noProof/>
                <w:webHidden/>
              </w:rPr>
            </w:r>
            <w:r>
              <w:rPr>
                <w:noProof/>
                <w:webHidden/>
              </w:rPr>
              <w:fldChar w:fldCharType="separate"/>
            </w:r>
            <w:r>
              <w:rPr>
                <w:noProof/>
                <w:webHidden/>
              </w:rPr>
              <w:t>26</w:t>
            </w:r>
            <w:r>
              <w:rPr>
                <w:noProof/>
                <w:webHidden/>
              </w:rPr>
              <w:fldChar w:fldCharType="end"/>
            </w:r>
          </w:hyperlink>
        </w:p>
        <w:p w14:paraId="14C6DC12" w14:textId="71828EBC" w:rsidR="00FF4D1A" w:rsidRDefault="00FF4D1A">
          <w:pPr>
            <w:pStyle w:val="TOC3"/>
            <w:tabs>
              <w:tab w:val="right" w:leader="dot" w:pos="9350"/>
            </w:tabs>
            <w:rPr>
              <w:noProof/>
            </w:rPr>
          </w:pPr>
          <w:hyperlink w:anchor="_Toc143524425" w:history="1">
            <w:r w:rsidRPr="00F577B4">
              <w:rPr>
                <w:rStyle w:val="Hyperlink"/>
                <w:rFonts w:ascii="Georgia" w:hAnsi="Georgia"/>
                <w:noProof/>
              </w:rPr>
              <w:t>Handwashing:</w:t>
            </w:r>
            <w:r>
              <w:rPr>
                <w:noProof/>
                <w:webHidden/>
              </w:rPr>
              <w:tab/>
            </w:r>
            <w:r>
              <w:rPr>
                <w:noProof/>
                <w:webHidden/>
              </w:rPr>
              <w:fldChar w:fldCharType="begin"/>
            </w:r>
            <w:r>
              <w:rPr>
                <w:noProof/>
                <w:webHidden/>
              </w:rPr>
              <w:instrText xml:space="preserve"> PAGEREF _Toc143524425 \h </w:instrText>
            </w:r>
            <w:r>
              <w:rPr>
                <w:noProof/>
                <w:webHidden/>
              </w:rPr>
            </w:r>
            <w:r>
              <w:rPr>
                <w:noProof/>
                <w:webHidden/>
              </w:rPr>
              <w:fldChar w:fldCharType="separate"/>
            </w:r>
            <w:r>
              <w:rPr>
                <w:noProof/>
                <w:webHidden/>
              </w:rPr>
              <w:t>26</w:t>
            </w:r>
            <w:r>
              <w:rPr>
                <w:noProof/>
                <w:webHidden/>
              </w:rPr>
              <w:fldChar w:fldCharType="end"/>
            </w:r>
          </w:hyperlink>
        </w:p>
        <w:p w14:paraId="2BF559E2" w14:textId="0AF44EAA" w:rsidR="00FF4D1A" w:rsidRDefault="00FF4D1A">
          <w:pPr>
            <w:pStyle w:val="TOC3"/>
            <w:tabs>
              <w:tab w:val="right" w:leader="dot" w:pos="9350"/>
            </w:tabs>
            <w:rPr>
              <w:noProof/>
            </w:rPr>
          </w:pPr>
          <w:hyperlink w:anchor="_Toc143524426" w:history="1">
            <w:r w:rsidRPr="00F577B4">
              <w:rPr>
                <w:rStyle w:val="Hyperlink"/>
                <w:rFonts w:ascii="Georgia" w:hAnsi="Georgia"/>
                <w:noProof/>
              </w:rPr>
              <w:t>Alcohol-based Handrubs:</w:t>
            </w:r>
            <w:r>
              <w:rPr>
                <w:noProof/>
                <w:webHidden/>
              </w:rPr>
              <w:tab/>
            </w:r>
            <w:r>
              <w:rPr>
                <w:noProof/>
                <w:webHidden/>
              </w:rPr>
              <w:fldChar w:fldCharType="begin"/>
            </w:r>
            <w:r>
              <w:rPr>
                <w:noProof/>
                <w:webHidden/>
              </w:rPr>
              <w:instrText xml:space="preserve"> PAGEREF _Toc143524426 \h </w:instrText>
            </w:r>
            <w:r>
              <w:rPr>
                <w:noProof/>
                <w:webHidden/>
              </w:rPr>
            </w:r>
            <w:r>
              <w:rPr>
                <w:noProof/>
                <w:webHidden/>
              </w:rPr>
              <w:fldChar w:fldCharType="separate"/>
            </w:r>
            <w:r>
              <w:rPr>
                <w:noProof/>
                <w:webHidden/>
              </w:rPr>
              <w:t>27</w:t>
            </w:r>
            <w:r>
              <w:rPr>
                <w:noProof/>
                <w:webHidden/>
              </w:rPr>
              <w:fldChar w:fldCharType="end"/>
            </w:r>
          </w:hyperlink>
        </w:p>
        <w:p w14:paraId="7E86078B" w14:textId="4E7EEA25" w:rsidR="00FF4D1A" w:rsidRDefault="00FF4D1A">
          <w:pPr>
            <w:pStyle w:val="TOC2"/>
            <w:tabs>
              <w:tab w:val="right" w:leader="dot" w:pos="9350"/>
            </w:tabs>
            <w:rPr>
              <w:rFonts w:eastAsiaTheme="minorEastAsia"/>
              <w:noProof/>
              <w:kern w:val="2"/>
              <w14:ligatures w14:val="standardContextual"/>
            </w:rPr>
          </w:pPr>
          <w:hyperlink w:anchor="_Toc143524427" w:history="1">
            <w:r w:rsidRPr="00F577B4">
              <w:rPr>
                <w:rStyle w:val="Hyperlink"/>
                <w:rFonts w:ascii="Georgia" w:hAnsi="Georgia"/>
                <w:b/>
                <w:bCs/>
                <w:noProof/>
              </w:rPr>
              <w:t>Hand Lotions:</w:t>
            </w:r>
            <w:r>
              <w:rPr>
                <w:noProof/>
                <w:webHidden/>
              </w:rPr>
              <w:tab/>
            </w:r>
            <w:r>
              <w:rPr>
                <w:noProof/>
                <w:webHidden/>
              </w:rPr>
              <w:fldChar w:fldCharType="begin"/>
            </w:r>
            <w:r>
              <w:rPr>
                <w:noProof/>
                <w:webHidden/>
              </w:rPr>
              <w:instrText xml:space="preserve"> PAGEREF _Toc143524427 \h </w:instrText>
            </w:r>
            <w:r>
              <w:rPr>
                <w:noProof/>
                <w:webHidden/>
              </w:rPr>
            </w:r>
            <w:r>
              <w:rPr>
                <w:noProof/>
                <w:webHidden/>
              </w:rPr>
              <w:fldChar w:fldCharType="separate"/>
            </w:r>
            <w:r>
              <w:rPr>
                <w:noProof/>
                <w:webHidden/>
              </w:rPr>
              <w:t>27</w:t>
            </w:r>
            <w:r>
              <w:rPr>
                <w:noProof/>
                <w:webHidden/>
              </w:rPr>
              <w:fldChar w:fldCharType="end"/>
            </w:r>
          </w:hyperlink>
        </w:p>
        <w:p w14:paraId="76DC5488" w14:textId="18D5482E" w:rsidR="00FF4D1A" w:rsidRDefault="00FF4D1A">
          <w:pPr>
            <w:pStyle w:val="TOC2"/>
            <w:tabs>
              <w:tab w:val="right" w:leader="dot" w:pos="9350"/>
            </w:tabs>
            <w:rPr>
              <w:rFonts w:eastAsiaTheme="minorEastAsia"/>
              <w:noProof/>
              <w:kern w:val="2"/>
              <w14:ligatures w14:val="standardContextual"/>
            </w:rPr>
          </w:pPr>
          <w:hyperlink w:anchor="_Toc143524428" w:history="1">
            <w:r w:rsidRPr="00F577B4">
              <w:rPr>
                <w:rStyle w:val="Hyperlink"/>
                <w:rFonts w:ascii="Georgia" w:hAnsi="Georgia"/>
                <w:b/>
                <w:bCs/>
                <w:noProof/>
              </w:rPr>
              <w:t>Barrier Techniques:</w:t>
            </w:r>
            <w:r>
              <w:rPr>
                <w:noProof/>
                <w:webHidden/>
              </w:rPr>
              <w:tab/>
            </w:r>
            <w:r>
              <w:rPr>
                <w:noProof/>
                <w:webHidden/>
              </w:rPr>
              <w:fldChar w:fldCharType="begin"/>
            </w:r>
            <w:r>
              <w:rPr>
                <w:noProof/>
                <w:webHidden/>
              </w:rPr>
              <w:instrText xml:space="preserve"> PAGEREF _Toc143524428 \h </w:instrText>
            </w:r>
            <w:r>
              <w:rPr>
                <w:noProof/>
                <w:webHidden/>
              </w:rPr>
            </w:r>
            <w:r>
              <w:rPr>
                <w:noProof/>
                <w:webHidden/>
              </w:rPr>
              <w:fldChar w:fldCharType="separate"/>
            </w:r>
            <w:r>
              <w:rPr>
                <w:noProof/>
                <w:webHidden/>
              </w:rPr>
              <w:t>27</w:t>
            </w:r>
            <w:r>
              <w:rPr>
                <w:noProof/>
                <w:webHidden/>
              </w:rPr>
              <w:fldChar w:fldCharType="end"/>
            </w:r>
          </w:hyperlink>
        </w:p>
        <w:p w14:paraId="7DA3DB1D" w14:textId="0A6D9FF0" w:rsidR="00FF4D1A" w:rsidRDefault="00FF4D1A">
          <w:pPr>
            <w:pStyle w:val="TOC2"/>
            <w:tabs>
              <w:tab w:val="right" w:leader="dot" w:pos="9350"/>
            </w:tabs>
            <w:rPr>
              <w:rFonts w:eastAsiaTheme="minorEastAsia"/>
              <w:noProof/>
              <w:kern w:val="2"/>
              <w14:ligatures w14:val="standardContextual"/>
            </w:rPr>
          </w:pPr>
          <w:hyperlink w:anchor="_Toc143524429" w:history="1">
            <w:r w:rsidRPr="00F577B4">
              <w:rPr>
                <w:rStyle w:val="Hyperlink"/>
                <w:rFonts w:ascii="Georgia" w:hAnsi="Georgia"/>
                <w:b/>
                <w:bCs/>
                <w:noProof/>
              </w:rPr>
              <w:t>Environmental Surfaces, Suction System, And Water Lines Environmental Surfaces:</w:t>
            </w:r>
            <w:r>
              <w:rPr>
                <w:noProof/>
                <w:webHidden/>
              </w:rPr>
              <w:tab/>
            </w:r>
            <w:r>
              <w:rPr>
                <w:noProof/>
                <w:webHidden/>
              </w:rPr>
              <w:fldChar w:fldCharType="begin"/>
            </w:r>
            <w:r>
              <w:rPr>
                <w:noProof/>
                <w:webHidden/>
              </w:rPr>
              <w:instrText xml:space="preserve"> PAGEREF _Toc143524429 \h </w:instrText>
            </w:r>
            <w:r>
              <w:rPr>
                <w:noProof/>
                <w:webHidden/>
              </w:rPr>
            </w:r>
            <w:r>
              <w:rPr>
                <w:noProof/>
                <w:webHidden/>
              </w:rPr>
              <w:fldChar w:fldCharType="separate"/>
            </w:r>
            <w:r>
              <w:rPr>
                <w:noProof/>
                <w:webHidden/>
              </w:rPr>
              <w:t>27</w:t>
            </w:r>
            <w:r>
              <w:rPr>
                <w:noProof/>
                <w:webHidden/>
              </w:rPr>
              <w:fldChar w:fldCharType="end"/>
            </w:r>
          </w:hyperlink>
        </w:p>
        <w:p w14:paraId="1219F587" w14:textId="7331B3B0" w:rsidR="00FF4D1A" w:rsidRDefault="00FF4D1A">
          <w:pPr>
            <w:pStyle w:val="TOC2"/>
            <w:tabs>
              <w:tab w:val="right" w:leader="dot" w:pos="9350"/>
            </w:tabs>
            <w:rPr>
              <w:rFonts w:eastAsiaTheme="minorEastAsia"/>
              <w:noProof/>
              <w:kern w:val="2"/>
              <w14:ligatures w14:val="standardContextual"/>
            </w:rPr>
          </w:pPr>
          <w:hyperlink w:anchor="_Toc143524430" w:history="1">
            <w:r w:rsidRPr="00F577B4">
              <w:rPr>
                <w:rStyle w:val="Hyperlink"/>
                <w:rFonts w:ascii="Georgia" w:hAnsi="Georgia"/>
                <w:b/>
                <w:bCs/>
                <w:noProof/>
              </w:rPr>
              <w:t>Vacuums:</w:t>
            </w:r>
            <w:r>
              <w:rPr>
                <w:noProof/>
                <w:webHidden/>
              </w:rPr>
              <w:tab/>
            </w:r>
            <w:r>
              <w:rPr>
                <w:noProof/>
                <w:webHidden/>
              </w:rPr>
              <w:fldChar w:fldCharType="begin"/>
            </w:r>
            <w:r>
              <w:rPr>
                <w:noProof/>
                <w:webHidden/>
              </w:rPr>
              <w:instrText xml:space="preserve"> PAGEREF _Toc143524430 \h </w:instrText>
            </w:r>
            <w:r>
              <w:rPr>
                <w:noProof/>
                <w:webHidden/>
              </w:rPr>
            </w:r>
            <w:r>
              <w:rPr>
                <w:noProof/>
                <w:webHidden/>
              </w:rPr>
              <w:fldChar w:fldCharType="separate"/>
            </w:r>
            <w:r>
              <w:rPr>
                <w:noProof/>
                <w:webHidden/>
              </w:rPr>
              <w:t>28</w:t>
            </w:r>
            <w:r>
              <w:rPr>
                <w:noProof/>
                <w:webHidden/>
              </w:rPr>
              <w:fldChar w:fldCharType="end"/>
            </w:r>
          </w:hyperlink>
        </w:p>
        <w:p w14:paraId="08ECF79D" w14:textId="7EDE3811" w:rsidR="00FF4D1A" w:rsidRDefault="00FF4D1A">
          <w:pPr>
            <w:pStyle w:val="TOC2"/>
            <w:tabs>
              <w:tab w:val="right" w:leader="dot" w:pos="9350"/>
            </w:tabs>
            <w:rPr>
              <w:rFonts w:eastAsiaTheme="minorEastAsia"/>
              <w:noProof/>
              <w:kern w:val="2"/>
              <w14:ligatures w14:val="standardContextual"/>
            </w:rPr>
          </w:pPr>
          <w:hyperlink w:anchor="_Toc143524431" w:history="1">
            <w:r w:rsidRPr="00F577B4">
              <w:rPr>
                <w:rStyle w:val="Hyperlink"/>
                <w:rFonts w:ascii="Georgia" w:hAnsi="Georgia"/>
                <w:b/>
                <w:bCs/>
                <w:noProof/>
              </w:rPr>
              <w:t>Water Lines:</w:t>
            </w:r>
            <w:r>
              <w:rPr>
                <w:noProof/>
                <w:webHidden/>
              </w:rPr>
              <w:tab/>
            </w:r>
            <w:r>
              <w:rPr>
                <w:noProof/>
                <w:webHidden/>
              </w:rPr>
              <w:fldChar w:fldCharType="begin"/>
            </w:r>
            <w:r>
              <w:rPr>
                <w:noProof/>
                <w:webHidden/>
              </w:rPr>
              <w:instrText xml:space="preserve"> PAGEREF _Toc143524431 \h </w:instrText>
            </w:r>
            <w:r>
              <w:rPr>
                <w:noProof/>
                <w:webHidden/>
              </w:rPr>
            </w:r>
            <w:r>
              <w:rPr>
                <w:noProof/>
                <w:webHidden/>
              </w:rPr>
              <w:fldChar w:fldCharType="separate"/>
            </w:r>
            <w:r>
              <w:rPr>
                <w:noProof/>
                <w:webHidden/>
              </w:rPr>
              <w:t>28</w:t>
            </w:r>
            <w:r>
              <w:rPr>
                <w:noProof/>
                <w:webHidden/>
              </w:rPr>
              <w:fldChar w:fldCharType="end"/>
            </w:r>
          </w:hyperlink>
        </w:p>
        <w:p w14:paraId="05E40506" w14:textId="3052E678" w:rsidR="00FF4D1A" w:rsidRDefault="00FF4D1A">
          <w:pPr>
            <w:pStyle w:val="TOC2"/>
            <w:tabs>
              <w:tab w:val="right" w:leader="dot" w:pos="9350"/>
            </w:tabs>
            <w:rPr>
              <w:rFonts w:eastAsiaTheme="minorEastAsia"/>
              <w:noProof/>
              <w:kern w:val="2"/>
              <w14:ligatures w14:val="standardContextual"/>
            </w:rPr>
          </w:pPr>
          <w:hyperlink w:anchor="_Toc143524432" w:history="1">
            <w:r w:rsidRPr="00F577B4">
              <w:rPr>
                <w:rStyle w:val="Hyperlink"/>
                <w:rFonts w:ascii="Georgia" w:hAnsi="Georgia"/>
                <w:b/>
                <w:bCs/>
                <w:noProof/>
              </w:rPr>
              <w:t>Reducing Contamination:</w:t>
            </w:r>
            <w:r>
              <w:rPr>
                <w:noProof/>
                <w:webHidden/>
              </w:rPr>
              <w:tab/>
            </w:r>
            <w:r>
              <w:rPr>
                <w:noProof/>
                <w:webHidden/>
              </w:rPr>
              <w:fldChar w:fldCharType="begin"/>
            </w:r>
            <w:r>
              <w:rPr>
                <w:noProof/>
                <w:webHidden/>
              </w:rPr>
              <w:instrText xml:space="preserve"> PAGEREF _Toc143524432 \h </w:instrText>
            </w:r>
            <w:r>
              <w:rPr>
                <w:noProof/>
                <w:webHidden/>
              </w:rPr>
            </w:r>
            <w:r>
              <w:rPr>
                <w:noProof/>
                <w:webHidden/>
              </w:rPr>
              <w:fldChar w:fldCharType="separate"/>
            </w:r>
            <w:r>
              <w:rPr>
                <w:noProof/>
                <w:webHidden/>
              </w:rPr>
              <w:t>28</w:t>
            </w:r>
            <w:r>
              <w:rPr>
                <w:noProof/>
                <w:webHidden/>
              </w:rPr>
              <w:fldChar w:fldCharType="end"/>
            </w:r>
          </w:hyperlink>
        </w:p>
        <w:p w14:paraId="17A1797E" w14:textId="46A59893" w:rsidR="00FF4D1A" w:rsidRDefault="00FF4D1A">
          <w:pPr>
            <w:pStyle w:val="TOC2"/>
            <w:tabs>
              <w:tab w:val="right" w:leader="dot" w:pos="9350"/>
            </w:tabs>
            <w:rPr>
              <w:rFonts w:eastAsiaTheme="minorEastAsia"/>
              <w:noProof/>
              <w:kern w:val="2"/>
              <w14:ligatures w14:val="standardContextual"/>
            </w:rPr>
          </w:pPr>
          <w:hyperlink w:anchor="_Toc143524433" w:history="1">
            <w:r w:rsidRPr="00F577B4">
              <w:rPr>
                <w:rStyle w:val="Hyperlink"/>
                <w:rFonts w:ascii="Georgia" w:hAnsi="Georgia"/>
                <w:b/>
                <w:bCs/>
                <w:noProof/>
              </w:rPr>
              <w:t>Handling of Needles and Other Sharps:</w:t>
            </w:r>
            <w:r>
              <w:rPr>
                <w:noProof/>
                <w:webHidden/>
              </w:rPr>
              <w:tab/>
            </w:r>
            <w:r>
              <w:rPr>
                <w:noProof/>
                <w:webHidden/>
              </w:rPr>
              <w:fldChar w:fldCharType="begin"/>
            </w:r>
            <w:r>
              <w:rPr>
                <w:noProof/>
                <w:webHidden/>
              </w:rPr>
              <w:instrText xml:space="preserve"> PAGEREF _Toc143524433 \h </w:instrText>
            </w:r>
            <w:r>
              <w:rPr>
                <w:noProof/>
                <w:webHidden/>
              </w:rPr>
            </w:r>
            <w:r>
              <w:rPr>
                <w:noProof/>
                <w:webHidden/>
              </w:rPr>
              <w:fldChar w:fldCharType="separate"/>
            </w:r>
            <w:r>
              <w:rPr>
                <w:noProof/>
                <w:webHidden/>
              </w:rPr>
              <w:t>28</w:t>
            </w:r>
            <w:r>
              <w:rPr>
                <w:noProof/>
                <w:webHidden/>
              </w:rPr>
              <w:fldChar w:fldCharType="end"/>
            </w:r>
          </w:hyperlink>
        </w:p>
        <w:p w14:paraId="28BEA719" w14:textId="46F0DF59" w:rsidR="00FF4D1A" w:rsidRDefault="00FF4D1A">
          <w:pPr>
            <w:pStyle w:val="TOC2"/>
            <w:tabs>
              <w:tab w:val="right" w:leader="dot" w:pos="9350"/>
            </w:tabs>
            <w:rPr>
              <w:rFonts w:eastAsiaTheme="minorEastAsia"/>
              <w:noProof/>
              <w:kern w:val="2"/>
              <w14:ligatures w14:val="standardContextual"/>
            </w:rPr>
          </w:pPr>
          <w:hyperlink w:anchor="_Toc143524434" w:history="1">
            <w:r w:rsidRPr="00F577B4">
              <w:rPr>
                <w:rStyle w:val="Hyperlink"/>
                <w:rFonts w:ascii="Georgia" w:hAnsi="Georgia"/>
                <w:b/>
                <w:bCs/>
                <w:noProof/>
              </w:rPr>
              <w:t>Care of Instruments:</w:t>
            </w:r>
            <w:r>
              <w:rPr>
                <w:noProof/>
                <w:webHidden/>
              </w:rPr>
              <w:tab/>
            </w:r>
            <w:r>
              <w:rPr>
                <w:noProof/>
                <w:webHidden/>
              </w:rPr>
              <w:fldChar w:fldCharType="begin"/>
            </w:r>
            <w:r>
              <w:rPr>
                <w:noProof/>
                <w:webHidden/>
              </w:rPr>
              <w:instrText xml:space="preserve"> PAGEREF _Toc143524434 \h </w:instrText>
            </w:r>
            <w:r>
              <w:rPr>
                <w:noProof/>
                <w:webHidden/>
              </w:rPr>
            </w:r>
            <w:r>
              <w:rPr>
                <w:noProof/>
                <w:webHidden/>
              </w:rPr>
              <w:fldChar w:fldCharType="separate"/>
            </w:r>
            <w:r>
              <w:rPr>
                <w:noProof/>
                <w:webHidden/>
              </w:rPr>
              <w:t>28</w:t>
            </w:r>
            <w:r>
              <w:rPr>
                <w:noProof/>
                <w:webHidden/>
              </w:rPr>
              <w:fldChar w:fldCharType="end"/>
            </w:r>
          </w:hyperlink>
        </w:p>
        <w:p w14:paraId="351D3922" w14:textId="406A65CB" w:rsidR="00FF4D1A" w:rsidRDefault="00FF4D1A">
          <w:pPr>
            <w:pStyle w:val="TOC2"/>
            <w:tabs>
              <w:tab w:val="right" w:leader="dot" w:pos="9350"/>
            </w:tabs>
            <w:rPr>
              <w:rFonts w:eastAsiaTheme="minorEastAsia"/>
              <w:noProof/>
              <w:kern w:val="2"/>
              <w14:ligatures w14:val="standardContextual"/>
            </w:rPr>
          </w:pPr>
          <w:hyperlink w:anchor="_Toc143524435" w:history="1">
            <w:r w:rsidRPr="00F577B4">
              <w:rPr>
                <w:rStyle w:val="Hyperlink"/>
                <w:rFonts w:ascii="Georgia" w:hAnsi="Georgia"/>
                <w:b/>
                <w:bCs/>
                <w:noProof/>
              </w:rPr>
              <w:t>Accidental Exposures to Body Secretions That May Lead to Infection:</w:t>
            </w:r>
            <w:r>
              <w:rPr>
                <w:noProof/>
                <w:webHidden/>
              </w:rPr>
              <w:tab/>
            </w:r>
            <w:r>
              <w:rPr>
                <w:noProof/>
                <w:webHidden/>
              </w:rPr>
              <w:fldChar w:fldCharType="begin"/>
            </w:r>
            <w:r>
              <w:rPr>
                <w:noProof/>
                <w:webHidden/>
              </w:rPr>
              <w:instrText xml:space="preserve"> PAGEREF _Toc143524435 \h </w:instrText>
            </w:r>
            <w:r>
              <w:rPr>
                <w:noProof/>
                <w:webHidden/>
              </w:rPr>
            </w:r>
            <w:r>
              <w:rPr>
                <w:noProof/>
                <w:webHidden/>
              </w:rPr>
              <w:fldChar w:fldCharType="separate"/>
            </w:r>
            <w:r>
              <w:rPr>
                <w:noProof/>
                <w:webHidden/>
              </w:rPr>
              <w:t>28</w:t>
            </w:r>
            <w:r>
              <w:rPr>
                <w:noProof/>
                <w:webHidden/>
              </w:rPr>
              <w:fldChar w:fldCharType="end"/>
            </w:r>
          </w:hyperlink>
        </w:p>
        <w:p w14:paraId="3D259908" w14:textId="60FFEC7D" w:rsidR="00FF4D1A" w:rsidRDefault="00FF4D1A">
          <w:pPr>
            <w:pStyle w:val="TOC2"/>
            <w:tabs>
              <w:tab w:val="right" w:leader="dot" w:pos="9350"/>
            </w:tabs>
            <w:rPr>
              <w:rFonts w:eastAsiaTheme="minorEastAsia"/>
              <w:noProof/>
              <w:kern w:val="2"/>
              <w14:ligatures w14:val="standardContextual"/>
            </w:rPr>
          </w:pPr>
          <w:hyperlink w:anchor="_Toc143524436" w:history="1">
            <w:r w:rsidRPr="00F577B4">
              <w:rPr>
                <w:rStyle w:val="Hyperlink"/>
                <w:rFonts w:ascii="Georgia" w:hAnsi="Georgia"/>
                <w:b/>
                <w:bCs/>
                <w:noProof/>
              </w:rPr>
              <w:t>Accidental Exposure to Hazardous Materials:</w:t>
            </w:r>
            <w:r>
              <w:rPr>
                <w:noProof/>
                <w:webHidden/>
              </w:rPr>
              <w:tab/>
            </w:r>
            <w:r>
              <w:rPr>
                <w:noProof/>
                <w:webHidden/>
              </w:rPr>
              <w:fldChar w:fldCharType="begin"/>
            </w:r>
            <w:r>
              <w:rPr>
                <w:noProof/>
                <w:webHidden/>
              </w:rPr>
              <w:instrText xml:space="preserve"> PAGEREF _Toc143524436 \h </w:instrText>
            </w:r>
            <w:r>
              <w:rPr>
                <w:noProof/>
                <w:webHidden/>
              </w:rPr>
            </w:r>
            <w:r>
              <w:rPr>
                <w:noProof/>
                <w:webHidden/>
              </w:rPr>
              <w:fldChar w:fldCharType="separate"/>
            </w:r>
            <w:r>
              <w:rPr>
                <w:noProof/>
                <w:webHidden/>
              </w:rPr>
              <w:t>28</w:t>
            </w:r>
            <w:r>
              <w:rPr>
                <w:noProof/>
                <w:webHidden/>
              </w:rPr>
              <w:fldChar w:fldCharType="end"/>
            </w:r>
          </w:hyperlink>
        </w:p>
        <w:p w14:paraId="666C8CEA" w14:textId="592698E1" w:rsidR="00FF4D1A" w:rsidRDefault="00FF4D1A">
          <w:pPr>
            <w:pStyle w:val="TOC2"/>
            <w:tabs>
              <w:tab w:val="right" w:leader="dot" w:pos="9350"/>
            </w:tabs>
            <w:rPr>
              <w:rFonts w:eastAsiaTheme="minorEastAsia"/>
              <w:noProof/>
              <w:kern w:val="2"/>
              <w14:ligatures w14:val="standardContextual"/>
            </w:rPr>
          </w:pPr>
          <w:hyperlink w:anchor="_Toc143524437" w:history="1">
            <w:r w:rsidRPr="00F577B4">
              <w:rPr>
                <w:rStyle w:val="Hyperlink"/>
                <w:rFonts w:ascii="Georgia" w:hAnsi="Georgia"/>
                <w:b/>
                <w:bCs/>
                <w:noProof/>
              </w:rPr>
              <w:t>Accidental Contamination of the Eye:</w:t>
            </w:r>
            <w:r>
              <w:rPr>
                <w:noProof/>
                <w:webHidden/>
              </w:rPr>
              <w:tab/>
            </w:r>
            <w:r>
              <w:rPr>
                <w:noProof/>
                <w:webHidden/>
              </w:rPr>
              <w:fldChar w:fldCharType="begin"/>
            </w:r>
            <w:r>
              <w:rPr>
                <w:noProof/>
                <w:webHidden/>
              </w:rPr>
              <w:instrText xml:space="preserve"> PAGEREF _Toc143524437 \h </w:instrText>
            </w:r>
            <w:r>
              <w:rPr>
                <w:noProof/>
                <w:webHidden/>
              </w:rPr>
            </w:r>
            <w:r>
              <w:rPr>
                <w:noProof/>
                <w:webHidden/>
              </w:rPr>
              <w:fldChar w:fldCharType="separate"/>
            </w:r>
            <w:r>
              <w:rPr>
                <w:noProof/>
                <w:webHidden/>
              </w:rPr>
              <w:t>29</w:t>
            </w:r>
            <w:r>
              <w:rPr>
                <w:noProof/>
                <w:webHidden/>
              </w:rPr>
              <w:fldChar w:fldCharType="end"/>
            </w:r>
          </w:hyperlink>
        </w:p>
        <w:p w14:paraId="6D66D202" w14:textId="4BBCB18E" w:rsidR="00FF4D1A" w:rsidRDefault="00FF4D1A">
          <w:pPr>
            <w:pStyle w:val="TOC1"/>
            <w:tabs>
              <w:tab w:val="right" w:leader="dot" w:pos="9350"/>
            </w:tabs>
            <w:rPr>
              <w:rFonts w:eastAsiaTheme="minorEastAsia"/>
              <w:noProof/>
              <w:kern w:val="2"/>
              <w14:ligatures w14:val="standardContextual"/>
            </w:rPr>
          </w:pPr>
          <w:hyperlink w:anchor="_Toc143524438" w:history="1">
            <w:r w:rsidRPr="00F577B4">
              <w:rPr>
                <w:rStyle w:val="Hyperlink"/>
                <w:rFonts w:ascii="Georgia" w:hAnsi="Georgia"/>
                <w:b/>
                <w:bCs/>
                <w:noProof/>
              </w:rPr>
              <w:t>EMERGENCY MANAGEMENT PROTOCOL</w:t>
            </w:r>
            <w:r>
              <w:rPr>
                <w:noProof/>
                <w:webHidden/>
              </w:rPr>
              <w:tab/>
            </w:r>
            <w:r>
              <w:rPr>
                <w:noProof/>
                <w:webHidden/>
              </w:rPr>
              <w:fldChar w:fldCharType="begin"/>
            </w:r>
            <w:r>
              <w:rPr>
                <w:noProof/>
                <w:webHidden/>
              </w:rPr>
              <w:instrText xml:space="preserve"> PAGEREF _Toc143524438 \h </w:instrText>
            </w:r>
            <w:r>
              <w:rPr>
                <w:noProof/>
                <w:webHidden/>
              </w:rPr>
            </w:r>
            <w:r>
              <w:rPr>
                <w:noProof/>
                <w:webHidden/>
              </w:rPr>
              <w:fldChar w:fldCharType="separate"/>
            </w:r>
            <w:r>
              <w:rPr>
                <w:noProof/>
                <w:webHidden/>
              </w:rPr>
              <w:t>29</w:t>
            </w:r>
            <w:r>
              <w:rPr>
                <w:noProof/>
                <w:webHidden/>
              </w:rPr>
              <w:fldChar w:fldCharType="end"/>
            </w:r>
          </w:hyperlink>
        </w:p>
        <w:p w14:paraId="7AA087EB" w14:textId="1C93913D" w:rsidR="00777CBA" w:rsidRDefault="00777CBA">
          <w:r>
            <w:rPr>
              <w:b/>
              <w:bCs/>
              <w:noProof/>
            </w:rPr>
            <w:fldChar w:fldCharType="end"/>
          </w:r>
        </w:p>
      </w:sdtContent>
    </w:sdt>
    <w:p w14:paraId="5AE35E2F" w14:textId="77777777" w:rsidR="00A174FF" w:rsidRDefault="00A174FF" w:rsidP="00025D94"/>
    <w:p w14:paraId="3EEDD3DF" w14:textId="77777777" w:rsidR="00025D94" w:rsidRDefault="00025D94" w:rsidP="00025D94">
      <w:pPr>
        <w:jc w:val="center"/>
        <w:rPr>
          <w:rFonts w:ascii="Georgia" w:hAnsi="Georgia"/>
          <w:b/>
          <w:bCs/>
          <w:color w:val="2E74B5" w:themeColor="accent5" w:themeShade="BF"/>
          <w:sz w:val="28"/>
          <w:szCs w:val="28"/>
        </w:rPr>
      </w:pPr>
    </w:p>
    <w:p w14:paraId="251632FA" w14:textId="77777777" w:rsidR="00777CBA" w:rsidRDefault="00777CBA" w:rsidP="00777CBA">
      <w:pPr>
        <w:rPr>
          <w:rFonts w:ascii="Georgia" w:hAnsi="Georgia"/>
          <w:b/>
          <w:bCs/>
          <w:color w:val="2E74B5" w:themeColor="accent5" w:themeShade="BF"/>
          <w:sz w:val="28"/>
          <w:szCs w:val="28"/>
        </w:rPr>
      </w:pPr>
    </w:p>
    <w:p w14:paraId="361AA69E" w14:textId="77777777" w:rsidR="00FF4D1A" w:rsidRDefault="00FF4D1A">
      <w:pPr>
        <w:rPr>
          <w:rFonts w:ascii="Georgia" w:eastAsiaTheme="majorEastAsia" w:hAnsi="Georgia" w:cstheme="majorBidi"/>
          <w:b/>
          <w:bCs/>
          <w:color w:val="002060"/>
          <w:sz w:val="32"/>
          <w:szCs w:val="32"/>
        </w:rPr>
      </w:pPr>
      <w:bookmarkStart w:id="0" w:name="_Toc143524390"/>
      <w:r>
        <w:rPr>
          <w:rFonts w:ascii="Georgia" w:hAnsi="Georgia"/>
          <w:b/>
          <w:bCs/>
          <w:color w:val="002060"/>
        </w:rPr>
        <w:br w:type="page"/>
      </w:r>
    </w:p>
    <w:p w14:paraId="23377B10" w14:textId="454D008B" w:rsidR="00025D94" w:rsidRPr="00777CBA" w:rsidRDefault="00025D94" w:rsidP="00777CBA">
      <w:pPr>
        <w:pStyle w:val="Heading1"/>
        <w:jc w:val="center"/>
        <w:rPr>
          <w:rFonts w:ascii="Georgia" w:hAnsi="Georgia"/>
          <w:b/>
          <w:bCs/>
          <w:color w:val="002060"/>
        </w:rPr>
      </w:pPr>
      <w:r w:rsidRPr="00777CBA">
        <w:rPr>
          <w:rFonts w:ascii="Georgia" w:hAnsi="Georgia"/>
          <w:b/>
          <w:bCs/>
          <w:color w:val="002060"/>
        </w:rPr>
        <w:t>Clinical Manual</w:t>
      </w:r>
      <w:bookmarkEnd w:id="0"/>
    </w:p>
    <w:p w14:paraId="2278D9F9" w14:textId="5E49A33B" w:rsidR="00025D94" w:rsidRPr="00A174FF" w:rsidRDefault="00025D94" w:rsidP="00A174FF">
      <w:pPr>
        <w:pStyle w:val="Heading2"/>
        <w:jc w:val="center"/>
        <w:rPr>
          <w:rFonts w:ascii="Georgia" w:hAnsi="Georgia"/>
          <w:color w:val="002060"/>
        </w:rPr>
      </w:pPr>
      <w:bookmarkStart w:id="1" w:name="_Toc143524391"/>
      <w:r w:rsidRPr="00A174FF">
        <w:rPr>
          <w:rFonts w:ascii="Georgia" w:hAnsi="Georgia"/>
          <w:color w:val="002060"/>
        </w:rPr>
        <w:t>Personal Appearance in the Clinical Setting</w:t>
      </w:r>
      <w:bookmarkEnd w:id="1"/>
    </w:p>
    <w:p w14:paraId="114EF209" w14:textId="77777777" w:rsidR="00025D94" w:rsidRDefault="00025D94" w:rsidP="00025D94">
      <w:pPr>
        <w:rPr>
          <w:rFonts w:ascii="Georgia" w:hAnsi="Georgia"/>
          <w:sz w:val="24"/>
          <w:szCs w:val="24"/>
        </w:rPr>
      </w:pPr>
      <w:r w:rsidRPr="00995352">
        <w:rPr>
          <w:rFonts w:ascii="Georgia" w:hAnsi="Georgia"/>
          <w:sz w:val="24"/>
          <w:szCs w:val="24"/>
        </w:rPr>
        <w:t>The way you appear to others is an indication of the value you place on your profession and the esteem you have for yourself. Knowing this, a dental professional takes pride in appearance. The following dress code will be helpful in achieving the appearance required of dental programs students at</w:t>
      </w:r>
      <w:r>
        <w:rPr>
          <w:rFonts w:ascii="Georgia" w:hAnsi="Georgia"/>
          <w:sz w:val="24"/>
          <w:szCs w:val="24"/>
        </w:rPr>
        <w:t xml:space="preserve"> Iowa Western Community College. </w:t>
      </w:r>
    </w:p>
    <w:p w14:paraId="1CA80F2D" w14:textId="77777777" w:rsidR="00025D94" w:rsidRPr="00D744DE" w:rsidRDefault="00025D94" w:rsidP="00025D94">
      <w:pPr>
        <w:spacing w:after="0"/>
        <w:rPr>
          <w:rFonts w:ascii="Georgia" w:hAnsi="Georgia"/>
          <w:sz w:val="24"/>
          <w:szCs w:val="24"/>
        </w:rPr>
      </w:pPr>
      <w:r w:rsidRPr="56DEB3DA">
        <w:rPr>
          <w:rFonts w:ascii="Georgia" w:hAnsi="Georgia"/>
          <w:sz w:val="24"/>
          <w:szCs w:val="24"/>
        </w:rPr>
        <w:t xml:space="preserve">A. Student uniforms include all the following: </w:t>
      </w:r>
    </w:p>
    <w:p w14:paraId="765AE4E5" w14:textId="77777777" w:rsidR="00025D94" w:rsidRPr="00A174FF" w:rsidRDefault="00025D94" w:rsidP="00025D94">
      <w:pPr>
        <w:spacing w:after="0"/>
        <w:ind w:firstLine="720"/>
        <w:rPr>
          <w:rFonts w:ascii="Georgia" w:eastAsia="Georgia" w:hAnsi="Georgia" w:cs="Georgia"/>
          <w:sz w:val="24"/>
          <w:szCs w:val="24"/>
        </w:rPr>
      </w:pPr>
      <w:r w:rsidRPr="00A174FF">
        <w:rPr>
          <w:rFonts w:ascii="Georgia" w:eastAsia="Georgia" w:hAnsi="Georgia" w:cs="Georgia"/>
          <w:sz w:val="24"/>
          <w:szCs w:val="24"/>
        </w:rPr>
        <w:t>1. Clean, wrinkle-free scrub pants</w:t>
      </w:r>
    </w:p>
    <w:p w14:paraId="180C2433" w14:textId="77777777" w:rsidR="00025D94" w:rsidRPr="00A174FF" w:rsidRDefault="00025D94" w:rsidP="00025D94">
      <w:pPr>
        <w:spacing w:after="0"/>
        <w:ind w:firstLine="720"/>
        <w:rPr>
          <w:rFonts w:ascii="Georgia" w:eastAsia="Georgia" w:hAnsi="Georgia" w:cs="Georgia"/>
          <w:sz w:val="24"/>
          <w:szCs w:val="24"/>
        </w:rPr>
      </w:pPr>
      <w:r w:rsidRPr="00A174FF">
        <w:rPr>
          <w:rFonts w:ascii="Georgia" w:eastAsia="Georgia" w:hAnsi="Georgia" w:cs="Georgia"/>
          <w:sz w:val="24"/>
          <w:szCs w:val="24"/>
        </w:rPr>
        <w:t>2. Clean top</w:t>
      </w:r>
    </w:p>
    <w:p w14:paraId="24D56782" w14:textId="77777777" w:rsidR="00025D94" w:rsidRPr="00A174FF" w:rsidRDefault="00025D94" w:rsidP="00025D94">
      <w:pPr>
        <w:spacing w:after="0"/>
        <w:ind w:firstLine="720"/>
        <w:rPr>
          <w:rFonts w:ascii="Georgia" w:eastAsia="Georgia" w:hAnsi="Georgia" w:cs="Georgia"/>
          <w:sz w:val="24"/>
          <w:szCs w:val="24"/>
        </w:rPr>
      </w:pPr>
      <w:r w:rsidRPr="00A174FF">
        <w:rPr>
          <w:rFonts w:ascii="Georgia" w:eastAsia="Georgia" w:hAnsi="Georgia" w:cs="Georgia"/>
          <w:sz w:val="24"/>
          <w:szCs w:val="24"/>
        </w:rPr>
        <w:t>3. Lab coat provided by Creighton Dental School</w:t>
      </w:r>
    </w:p>
    <w:p w14:paraId="29F0BBCC" w14:textId="77777777" w:rsidR="00025D94" w:rsidRPr="00A174FF" w:rsidRDefault="00025D94" w:rsidP="00025D94">
      <w:pPr>
        <w:spacing w:after="0"/>
        <w:ind w:firstLine="720"/>
        <w:rPr>
          <w:rFonts w:ascii="Georgia" w:eastAsia="Georgia" w:hAnsi="Georgia" w:cs="Georgia"/>
          <w:sz w:val="24"/>
          <w:szCs w:val="24"/>
        </w:rPr>
      </w:pPr>
      <w:r w:rsidRPr="00A174FF">
        <w:rPr>
          <w:rFonts w:ascii="Georgia" w:eastAsia="Georgia" w:hAnsi="Georgia" w:cs="Georgia"/>
          <w:sz w:val="24"/>
          <w:szCs w:val="24"/>
        </w:rPr>
        <w:t>4. Name tag, purchased through IWCC during the first week of school</w:t>
      </w:r>
    </w:p>
    <w:p w14:paraId="13614539" w14:textId="77777777" w:rsidR="00025D94" w:rsidRPr="00A174FF" w:rsidRDefault="00025D94" w:rsidP="00025D94">
      <w:pPr>
        <w:spacing w:after="0"/>
        <w:ind w:firstLine="720"/>
        <w:rPr>
          <w:rFonts w:ascii="Georgia" w:eastAsia="Georgia" w:hAnsi="Georgia" w:cs="Georgia"/>
          <w:sz w:val="24"/>
          <w:szCs w:val="24"/>
        </w:rPr>
      </w:pPr>
      <w:r w:rsidRPr="00A174FF">
        <w:rPr>
          <w:rFonts w:ascii="Georgia" w:eastAsia="Georgia" w:hAnsi="Georgia" w:cs="Georgia"/>
          <w:sz w:val="24"/>
          <w:szCs w:val="24"/>
        </w:rPr>
        <w:t>5. Solid-material, close-toed and close-heeled shoes</w:t>
      </w:r>
    </w:p>
    <w:p w14:paraId="15A95375" w14:textId="77777777" w:rsidR="00025D94" w:rsidRPr="00A174FF" w:rsidRDefault="00025D94" w:rsidP="00025D94">
      <w:pPr>
        <w:spacing w:after="0"/>
        <w:ind w:firstLine="720"/>
        <w:rPr>
          <w:rFonts w:ascii="Georgia" w:eastAsia="Georgia" w:hAnsi="Georgia" w:cs="Georgia"/>
          <w:sz w:val="24"/>
          <w:szCs w:val="24"/>
        </w:rPr>
      </w:pPr>
      <w:r w:rsidRPr="00A174FF">
        <w:rPr>
          <w:rFonts w:ascii="Georgia" w:eastAsia="Georgia" w:hAnsi="Georgia" w:cs="Georgia"/>
          <w:sz w:val="24"/>
          <w:szCs w:val="24"/>
        </w:rPr>
        <w:t>6. Protective eye wear (loupes)</w:t>
      </w:r>
    </w:p>
    <w:p w14:paraId="1BF36861" w14:textId="77777777" w:rsidR="00025D94" w:rsidRPr="00A174FF" w:rsidRDefault="00025D94" w:rsidP="00025D94">
      <w:pPr>
        <w:rPr>
          <w:rFonts w:ascii="Georgia" w:hAnsi="Georgia"/>
          <w:sz w:val="24"/>
          <w:szCs w:val="24"/>
        </w:rPr>
      </w:pPr>
    </w:p>
    <w:p w14:paraId="63F7FF8B" w14:textId="77777777" w:rsidR="00025D94" w:rsidRPr="00A174FF" w:rsidRDefault="00025D94" w:rsidP="00025D94">
      <w:pPr>
        <w:rPr>
          <w:rFonts w:ascii="Georgia" w:hAnsi="Georgia"/>
          <w:sz w:val="24"/>
          <w:szCs w:val="24"/>
        </w:rPr>
      </w:pPr>
      <w:r w:rsidRPr="00A174FF">
        <w:rPr>
          <w:rFonts w:ascii="Georgia" w:hAnsi="Georgia"/>
          <w:sz w:val="24"/>
          <w:szCs w:val="24"/>
        </w:rPr>
        <w:t xml:space="preserve">B. Dress code is consistent for all clinic assignments, on or off campus, unless notified otherwise. Off-site assignments are part of the clinical experience and all dress code policies pertaining to clinic are mandatory for off-site assignments. </w:t>
      </w:r>
    </w:p>
    <w:p w14:paraId="3C135B14" w14:textId="77777777" w:rsidR="00025D94" w:rsidRPr="00A174FF" w:rsidRDefault="00025D94" w:rsidP="00025D94">
      <w:pPr>
        <w:rPr>
          <w:rFonts w:ascii="Georgia" w:hAnsi="Georgia"/>
          <w:sz w:val="24"/>
          <w:szCs w:val="24"/>
        </w:rPr>
      </w:pPr>
      <w:r w:rsidRPr="00A174FF">
        <w:rPr>
          <w:rFonts w:ascii="Georgia" w:hAnsi="Georgia"/>
          <w:sz w:val="24"/>
          <w:szCs w:val="24"/>
        </w:rPr>
        <w:t xml:space="preserve">C. Socks must always be worn when in the clinic. Style and color may reflect personality, but socks must be tall enough so that bare skin is not to be exposed when seated. </w:t>
      </w:r>
    </w:p>
    <w:p w14:paraId="4D99D11A" w14:textId="77777777" w:rsidR="00025D94" w:rsidRPr="00A174FF" w:rsidRDefault="00025D94" w:rsidP="00025D94">
      <w:pPr>
        <w:rPr>
          <w:rFonts w:ascii="Georgia" w:hAnsi="Georgia"/>
          <w:sz w:val="24"/>
          <w:szCs w:val="24"/>
        </w:rPr>
      </w:pPr>
      <w:r w:rsidRPr="00A174FF">
        <w:rPr>
          <w:rFonts w:ascii="Georgia" w:hAnsi="Georgia"/>
          <w:sz w:val="24"/>
          <w:szCs w:val="24"/>
        </w:rPr>
        <w:t xml:space="preserve">D. Name tags must always be visible and attached on the outside of the lab coats on the upper right side. </w:t>
      </w:r>
    </w:p>
    <w:p w14:paraId="20F7AD30" w14:textId="77777777" w:rsidR="00025D94" w:rsidRPr="00A174FF" w:rsidRDefault="00025D94" w:rsidP="00025D94">
      <w:pPr>
        <w:rPr>
          <w:rFonts w:ascii="Georgia" w:hAnsi="Georgia"/>
          <w:sz w:val="24"/>
          <w:szCs w:val="24"/>
        </w:rPr>
      </w:pPr>
      <w:r w:rsidRPr="00A174FF">
        <w:rPr>
          <w:rFonts w:ascii="Georgia" w:hAnsi="Georgia"/>
          <w:sz w:val="24"/>
          <w:szCs w:val="24"/>
        </w:rPr>
        <w:t xml:space="preserve">E. Hair must be clean and neatly secured in a conservative fashion such that it cannot fall forward into the working area. Hair coverings are mandatory on the clinic floor at CDS. Scrub caps may be worn but optional to purchase. Creighton Dental School does provide an option for hair coverings. </w:t>
      </w:r>
    </w:p>
    <w:p w14:paraId="58BBBCA3" w14:textId="77777777" w:rsidR="00025D94" w:rsidRPr="00A174FF" w:rsidRDefault="00025D94" w:rsidP="00025D94">
      <w:pPr>
        <w:rPr>
          <w:rFonts w:ascii="Georgia" w:hAnsi="Georgia"/>
          <w:sz w:val="24"/>
          <w:szCs w:val="24"/>
        </w:rPr>
      </w:pPr>
      <w:r w:rsidRPr="00A174FF">
        <w:rPr>
          <w:rFonts w:ascii="Georgia" w:hAnsi="Georgia"/>
          <w:sz w:val="24"/>
          <w:szCs w:val="24"/>
        </w:rPr>
        <w:t xml:space="preserve">F. Visible tattoos must be covered while in uniform. </w:t>
      </w:r>
    </w:p>
    <w:p w14:paraId="3540ADE1" w14:textId="77777777" w:rsidR="00025D94" w:rsidRPr="00A174FF" w:rsidRDefault="00025D94" w:rsidP="00025D94">
      <w:pPr>
        <w:rPr>
          <w:rFonts w:ascii="Georgia" w:hAnsi="Georgia"/>
          <w:sz w:val="24"/>
          <w:szCs w:val="24"/>
        </w:rPr>
      </w:pPr>
      <w:r w:rsidRPr="00A174FF">
        <w:rPr>
          <w:rFonts w:ascii="Georgia" w:hAnsi="Georgia"/>
          <w:sz w:val="24"/>
          <w:szCs w:val="24"/>
        </w:rPr>
        <w:t>G. Single post style earrings may be worn in each ear lobe.</w:t>
      </w:r>
    </w:p>
    <w:p w14:paraId="0D5B6376" w14:textId="77777777" w:rsidR="00025D94" w:rsidRPr="00A174FF" w:rsidRDefault="00025D94" w:rsidP="00025D94">
      <w:pPr>
        <w:rPr>
          <w:rFonts w:ascii="Georgia" w:hAnsi="Georgia"/>
          <w:sz w:val="24"/>
          <w:szCs w:val="24"/>
        </w:rPr>
      </w:pPr>
      <w:r w:rsidRPr="00A174FF">
        <w:rPr>
          <w:rFonts w:ascii="Georgia" w:hAnsi="Georgia"/>
          <w:sz w:val="24"/>
          <w:szCs w:val="24"/>
        </w:rPr>
        <w:t xml:space="preserve">H. False eyelashes are not permitted throughout the course of the program. </w:t>
      </w:r>
    </w:p>
    <w:p w14:paraId="06036DBA" w14:textId="77777777" w:rsidR="00025D94" w:rsidRPr="00A174FF" w:rsidRDefault="00025D94" w:rsidP="00025D94">
      <w:pPr>
        <w:rPr>
          <w:rFonts w:ascii="Georgia" w:hAnsi="Georgia"/>
          <w:sz w:val="24"/>
          <w:szCs w:val="24"/>
        </w:rPr>
      </w:pPr>
      <w:r w:rsidRPr="00A174FF">
        <w:rPr>
          <w:rFonts w:ascii="Georgia" w:hAnsi="Georgia"/>
          <w:sz w:val="24"/>
          <w:szCs w:val="24"/>
        </w:rPr>
        <w:t xml:space="preserve">I. Fingernails must be short (no longer than fingertips), clean and free from debris. No polish, shellac, or artificial tips/nails are permitted.  </w:t>
      </w:r>
    </w:p>
    <w:p w14:paraId="4C953377" w14:textId="77777777" w:rsidR="00025D94" w:rsidRPr="00A174FF" w:rsidRDefault="00025D94" w:rsidP="00025D94">
      <w:pPr>
        <w:pStyle w:val="NormalWeb"/>
        <w:jc w:val="center"/>
        <w:rPr>
          <w:rFonts w:ascii="Georgia" w:hAnsi="Georgia"/>
        </w:rPr>
      </w:pPr>
    </w:p>
    <w:p w14:paraId="12E42D3B" w14:textId="77777777" w:rsidR="00025D94" w:rsidRDefault="00025D94" w:rsidP="00025D94">
      <w:r>
        <w:br w:type="page"/>
      </w:r>
    </w:p>
    <w:p w14:paraId="56A7F178" w14:textId="77777777" w:rsidR="00025D94" w:rsidRPr="00A174FF" w:rsidRDefault="00025D94" w:rsidP="00A174FF">
      <w:pPr>
        <w:pStyle w:val="Heading1"/>
        <w:jc w:val="center"/>
        <w:rPr>
          <w:rFonts w:ascii="Georgia" w:hAnsi="Georgia"/>
          <w:b/>
          <w:bCs/>
          <w:color w:val="002060"/>
        </w:rPr>
      </w:pPr>
      <w:bookmarkStart w:id="2" w:name="_Toc143524392"/>
      <w:r w:rsidRPr="00A174FF">
        <w:rPr>
          <w:rFonts w:ascii="Georgia" w:hAnsi="Georgia"/>
          <w:b/>
          <w:bCs/>
          <w:color w:val="002060"/>
        </w:rPr>
        <w:lastRenderedPageBreak/>
        <w:t>CLINIC REQUIREMENTS</w:t>
      </w:r>
      <w:bookmarkEnd w:id="2"/>
    </w:p>
    <w:p w14:paraId="03E77BEA" w14:textId="77777777" w:rsidR="00025D94" w:rsidRPr="000C36B5" w:rsidRDefault="00025D94" w:rsidP="00025D94">
      <w:pPr>
        <w:pStyle w:val="NormalWeb"/>
        <w:rPr>
          <w:rFonts w:ascii="Georgia" w:hAnsi="Georgia"/>
        </w:rPr>
      </w:pPr>
      <w:r w:rsidRPr="000C36B5">
        <w:rPr>
          <w:rFonts w:ascii="Georgia" w:hAnsi="Georgia"/>
        </w:rPr>
        <w:t>Each procedure and clinical skill that is performed by the dental hygiene student is evaluated. Procedures and clinical competencies will be specific to Principles Clinic, Clinic I, Clinic II, Clinic III, and Clinic IV and are set forth in the syllabi for each clinic. IWCC is a competency-based program</w:t>
      </w:r>
      <w:r>
        <w:rPr>
          <w:rFonts w:ascii="Georgia" w:hAnsi="Georgia"/>
        </w:rPr>
        <w:t>, which simply means that tests will be given in the clinic</w:t>
      </w:r>
      <w:r w:rsidRPr="000C36B5">
        <w:rPr>
          <w:rFonts w:ascii="Georgia" w:hAnsi="Georgia"/>
        </w:rPr>
        <w:t xml:space="preserve">. For a student to successfully pass each clinic, one must pass all the clinical competencies (tests) at a score of 75% or higher. </w:t>
      </w:r>
    </w:p>
    <w:p w14:paraId="62896206" w14:textId="77777777" w:rsidR="00025D94" w:rsidRDefault="00025D94" w:rsidP="00025D94">
      <w:pPr>
        <w:pStyle w:val="NormalWeb"/>
        <w:rPr>
          <w:rFonts w:ascii="Georgia" w:hAnsi="Georgia"/>
        </w:rPr>
      </w:pPr>
      <w:bookmarkStart w:id="3" w:name="_Toc143524393"/>
      <w:r w:rsidRPr="00A174FF">
        <w:rPr>
          <w:rStyle w:val="Heading2Char"/>
          <w:rFonts w:ascii="Georgia" w:hAnsi="Georgia"/>
          <w:b/>
          <w:bCs/>
          <w:color w:val="002060"/>
        </w:rPr>
        <w:t>Principles Clinic:</w:t>
      </w:r>
      <w:bookmarkEnd w:id="3"/>
      <w:r w:rsidRPr="00A174FF">
        <w:rPr>
          <w:rFonts w:ascii="Georgia" w:hAnsi="Georgia"/>
          <w:color w:val="002060"/>
        </w:rPr>
        <w:t xml:space="preserve"> </w:t>
      </w:r>
      <w:r w:rsidRPr="000C36B5">
        <w:rPr>
          <w:rFonts w:ascii="Georgia" w:hAnsi="Georgia"/>
        </w:rPr>
        <w:t xml:space="preserve">The student will be required to satisfactorily complete and demonstrate basic dental hygiene skills on a student partner in Principles Dental Hygiene Lab for advancement to </w:t>
      </w:r>
      <w:r>
        <w:rPr>
          <w:rFonts w:ascii="Georgia" w:hAnsi="Georgia"/>
        </w:rPr>
        <w:t xml:space="preserve">Clinical Dental Hygiene </w:t>
      </w:r>
      <w:r w:rsidRPr="000C36B5">
        <w:rPr>
          <w:rFonts w:ascii="Georgia" w:hAnsi="Georgia"/>
        </w:rPr>
        <w:t>I. During Principles, typodonts and student partners will be used for laboratory practice and process evaluation procedures</w:t>
      </w:r>
      <w:r>
        <w:rPr>
          <w:rFonts w:ascii="Georgia" w:hAnsi="Georgia"/>
        </w:rPr>
        <w:t xml:space="preserve"> to gain confidence and beginner level proficiency. </w:t>
      </w:r>
    </w:p>
    <w:p w14:paraId="4B826BDA" w14:textId="77777777" w:rsidR="00025D94" w:rsidRDefault="00025D94" w:rsidP="00A174FF">
      <w:pPr>
        <w:pStyle w:val="NormalWeb"/>
        <w:jc w:val="both"/>
        <w:rPr>
          <w:rFonts w:ascii="Georgia" w:hAnsi="Georgia"/>
        </w:rPr>
      </w:pPr>
      <w:bookmarkStart w:id="4" w:name="_Toc143524394"/>
      <w:r w:rsidRPr="00A174FF">
        <w:rPr>
          <w:rStyle w:val="Heading2Char"/>
          <w:rFonts w:ascii="Georgia" w:hAnsi="Georgia"/>
          <w:b/>
          <w:bCs/>
          <w:color w:val="002060"/>
        </w:rPr>
        <w:t>Clinical Dental Hygiene I, II, III, and IV:</w:t>
      </w:r>
      <w:bookmarkEnd w:id="4"/>
      <w:r w:rsidRPr="00A174FF">
        <w:rPr>
          <w:rFonts w:ascii="Georgia" w:hAnsi="Georgia"/>
          <w:b/>
          <w:bCs/>
          <w:color w:val="002060"/>
        </w:rPr>
        <w:t xml:space="preserve"> </w:t>
      </w:r>
      <w:r>
        <w:rPr>
          <w:rFonts w:ascii="Georgia" w:hAnsi="Georgia"/>
        </w:rPr>
        <w:t xml:space="preserve">Students will be required to successfully complete course specific clinical competencies offered within each semester. Clinic requirements vary each semester and will be discussed at length in the classroom. Individual clinic syllabi will provide the requirements and expectations for success each semester. It is the student's responsibility to show understanding and comprehension of the content within the competencies to successfully attempt. </w:t>
      </w:r>
    </w:p>
    <w:p w14:paraId="657064B5" w14:textId="77777777" w:rsidR="00025D94" w:rsidRDefault="00025D94" w:rsidP="00025D94">
      <w:pPr>
        <w:pStyle w:val="NormalWeb"/>
        <w:rPr>
          <w:rFonts w:ascii="Georgia" w:hAnsi="Georgia"/>
        </w:rPr>
      </w:pPr>
      <w:bookmarkStart w:id="5" w:name="_Toc143524395"/>
      <w:r w:rsidRPr="00A174FF">
        <w:rPr>
          <w:rStyle w:val="Heading2Char"/>
          <w:rFonts w:ascii="Georgia" w:hAnsi="Georgia"/>
          <w:b/>
          <w:bCs/>
          <w:color w:val="002060"/>
        </w:rPr>
        <w:t>Eligibility for Graduation:</w:t>
      </w:r>
      <w:bookmarkEnd w:id="5"/>
      <w:r w:rsidRPr="00A174FF">
        <w:rPr>
          <w:rFonts w:ascii="Georgia" w:hAnsi="Georgia"/>
          <w:b/>
          <w:bCs/>
          <w:color w:val="002060"/>
        </w:rPr>
        <w:t xml:space="preserve"> </w:t>
      </w:r>
      <w:r w:rsidRPr="00515B01">
        <w:rPr>
          <w:rFonts w:ascii="Georgia" w:hAnsi="Georgia"/>
        </w:rPr>
        <w:t xml:space="preserve">Students </w:t>
      </w:r>
      <w:r>
        <w:rPr>
          <w:rFonts w:ascii="Georgia" w:hAnsi="Georgia"/>
        </w:rPr>
        <w:t xml:space="preserve">must successfully complete requirements each semester to continue advancing as a student clinician working towards graduation. The accrediting body for allied health programs, CODA, requires the following for graduation:  </w:t>
      </w:r>
    </w:p>
    <w:p w14:paraId="23D45DC8" w14:textId="77777777" w:rsidR="00025D94" w:rsidRPr="000A5E4B" w:rsidRDefault="00025D94" w:rsidP="00025D94">
      <w:pPr>
        <w:pStyle w:val="NormalWeb"/>
        <w:rPr>
          <w:rFonts w:ascii="Georgia" w:hAnsi="Georgia"/>
        </w:rPr>
      </w:pPr>
      <w:r w:rsidRPr="000A5E4B">
        <w:rPr>
          <w:rFonts w:ascii="Georgia" w:hAnsi="Georgia"/>
        </w:rPr>
        <w:t xml:space="preserve">Standard 2-12 </w:t>
      </w:r>
    </w:p>
    <w:p w14:paraId="251E75F5" w14:textId="77777777" w:rsidR="00025D94" w:rsidRPr="000A5E4B" w:rsidRDefault="00025D94" w:rsidP="00025D94">
      <w:pPr>
        <w:pStyle w:val="NormalWeb"/>
        <w:rPr>
          <w:rFonts w:ascii="Georgia" w:hAnsi="Georgia"/>
        </w:rPr>
      </w:pPr>
      <w:r w:rsidRPr="000A5E4B">
        <w:rPr>
          <w:rFonts w:ascii="Georgia" w:hAnsi="Georgia"/>
        </w:rPr>
        <w:t xml:space="preserve">Graduates must be competent in providing dental hygiene care for all patient populations including: </w:t>
      </w:r>
    </w:p>
    <w:p w14:paraId="1CA0099A" w14:textId="77777777" w:rsidR="00025D94" w:rsidRPr="000A5E4B" w:rsidRDefault="00025D94" w:rsidP="00025D94">
      <w:pPr>
        <w:pStyle w:val="NormalWeb"/>
        <w:rPr>
          <w:rFonts w:ascii="Georgia" w:hAnsi="Georgia"/>
        </w:rPr>
      </w:pPr>
      <w:r w:rsidRPr="000A5E4B">
        <w:rPr>
          <w:rFonts w:ascii="Georgia" w:hAnsi="Georgia"/>
        </w:rPr>
        <w:t xml:space="preserve">1) child </w:t>
      </w:r>
      <w:r>
        <w:rPr>
          <w:rFonts w:ascii="Georgia" w:hAnsi="Georgia"/>
        </w:rPr>
        <w:t>– 0-11</w:t>
      </w:r>
    </w:p>
    <w:p w14:paraId="429D2B5E" w14:textId="77777777" w:rsidR="00025D94" w:rsidRPr="000A5E4B" w:rsidRDefault="00025D94" w:rsidP="00025D94">
      <w:pPr>
        <w:pStyle w:val="NormalWeb"/>
        <w:rPr>
          <w:rFonts w:ascii="Georgia" w:hAnsi="Georgia"/>
        </w:rPr>
      </w:pPr>
      <w:r w:rsidRPr="000A5E4B">
        <w:rPr>
          <w:rFonts w:ascii="Georgia" w:hAnsi="Georgia"/>
        </w:rPr>
        <w:t xml:space="preserve">2) adolescent </w:t>
      </w:r>
      <w:r>
        <w:rPr>
          <w:rFonts w:ascii="Georgia" w:hAnsi="Georgia"/>
        </w:rPr>
        <w:t>– 12-18</w:t>
      </w:r>
    </w:p>
    <w:p w14:paraId="2295877F" w14:textId="77777777" w:rsidR="00025D94" w:rsidRPr="000A5E4B" w:rsidRDefault="00025D94" w:rsidP="00025D94">
      <w:pPr>
        <w:pStyle w:val="NormalWeb"/>
        <w:rPr>
          <w:rFonts w:ascii="Georgia" w:hAnsi="Georgia"/>
        </w:rPr>
      </w:pPr>
      <w:r w:rsidRPr="56DEB3DA">
        <w:rPr>
          <w:rFonts w:ascii="Georgia" w:hAnsi="Georgia"/>
        </w:rPr>
        <w:t>3) adult - 19-64</w:t>
      </w:r>
    </w:p>
    <w:p w14:paraId="5D7BDE83" w14:textId="77777777" w:rsidR="00025D94" w:rsidRPr="000A5E4B" w:rsidRDefault="00025D94" w:rsidP="00025D94">
      <w:pPr>
        <w:pStyle w:val="NormalWeb"/>
        <w:rPr>
          <w:rFonts w:ascii="Georgia" w:hAnsi="Georgia"/>
        </w:rPr>
      </w:pPr>
      <w:r w:rsidRPr="56DEB3DA">
        <w:rPr>
          <w:rFonts w:ascii="Georgia" w:hAnsi="Georgia"/>
        </w:rPr>
        <w:t xml:space="preserve">4) geriatric – 65 and up </w:t>
      </w:r>
    </w:p>
    <w:p w14:paraId="74143D73" w14:textId="77777777" w:rsidR="00025D94" w:rsidRPr="000A5E4B" w:rsidRDefault="00025D94" w:rsidP="00025D94">
      <w:pPr>
        <w:pStyle w:val="NormalWeb"/>
        <w:rPr>
          <w:rFonts w:ascii="Georgia" w:hAnsi="Georgia"/>
        </w:rPr>
      </w:pPr>
      <w:r w:rsidRPr="000A5E4B">
        <w:rPr>
          <w:rFonts w:ascii="Georgia" w:hAnsi="Georgia"/>
        </w:rPr>
        <w:t xml:space="preserve">5) special needs </w:t>
      </w:r>
      <w:r>
        <w:rPr>
          <w:rFonts w:ascii="Georgia" w:hAnsi="Georgia"/>
        </w:rPr>
        <w:t>– patients with medical conditions requiring significant modification to a dental appointment</w:t>
      </w:r>
    </w:p>
    <w:p w14:paraId="47865A44" w14:textId="77777777" w:rsidR="00025D94" w:rsidRDefault="00025D94" w:rsidP="00025D94">
      <w:pPr>
        <w:pStyle w:val="NormalWeb"/>
        <w:rPr>
          <w:rFonts w:ascii="Georgia" w:hAnsi="Georgia"/>
        </w:rPr>
      </w:pPr>
      <w:r w:rsidRPr="56DEB3DA">
        <w:rPr>
          <w:rFonts w:ascii="Georgia" w:hAnsi="Georgia"/>
        </w:rPr>
        <w:t xml:space="preserve">Intent: An appropriate patient pool should be available to provide a wide scope of patient experiences that include patients whose medical, physical, psychological, developmental, </w:t>
      </w:r>
      <w:proofErr w:type="gramStart"/>
      <w:r w:rsidRPr="56DEB3DA">
        <w:rPr>
          <w:rFonts w:ascii="Georgia" w:hAnsi="Georgia"/>
        </w:rPr>
        <w:t>intellectual</w:t>
      </w:r>
      <w:proofErr w:type="gramEnd"/>
      <w:r w:rsidRPr="56DEB3DA">
        <w:rPr>
          <w:rFonts w:ascii="Georgia" w:hAnsi="Georgia"/>
        </w:rPr>
        <w:t xml:space="preserve"> or social conditions may make it necessary to modify </w:t>
      </w:r>
      <w:r w:rsidRPr="56DEB3DA">
        <w:rPr>
          <w:rFonts w:ascii="Georgia" w:hAnsi="Georgia"/>
        </w:rPr>
        <w:lastRenderedPageBreak/>
        <w:t xml:space="preserve">procedures to provide dental hygiene treatment for that individual. Student experiences should be evaluated for competency and monitored to ensure equal opportunities for each enrolled student. Clinical instruction and experiences should include the dental hygiene process of care compatible with each of these patient populations (Commission on Dental Accreditation, 2022). </w:t>
      </w:r>
    </w:p>
    <w:p w14:paraId="0841B55A" w14:textId="77777777" w:rsidR="00025D94" w:rsidRDefault="00025D94" w:rsidP="00025D94">
      <w:pPr>
        <w:pStyle w:val="NormalWeb"/>
        <w:rPr>
          <w:rFonts w:ascii="Georgia" w:hAnsi="Georgia"/>
        </w:rPr>
      </w:pPr>
    </w:p>
    <w:p w14:paraId="5BD6FE95" w14:textId="77777777" w:rsidR="00025D94" w:rsidRPr="005F702D" w:rsidRDefault="00025D94" w:rsidP="00025D94">
      <w:pPr>
        <w:pStyle w:val="NormalWeb"/>
        <w:rPr>
          <w:rFonts w:ascii="Georgia" w:hAnsi="Georgia"/>
        </w:rPr>
      </w:pPr>
      <w:r w:rsidRPr="005F702D">
        <w:rPr>
          <w:rFonts w:ascii="Georgia" w:hAnsi="Georgia"/>
        </w:rPr>
        <w:t xml:space="preserve">Standard 2-14 </w:t>
      </w:r>
    </w:p>
    <w:p w14:paraId="61F17F81" w14:textId="77777777" w:rsidR="00025D94" w:rsidRPr="005F702D" w:rsidRDefault="00025D94" w:rsidP="00025D94">
      <w:pPr>
        <w:pStyle w:val="NormalWeb"/>
        <w:rPr>
          <w:rFonts w:ascii="Georgia" w:hAnsi="Georgia"/>
        </w:rPr>
      </w:pPr>
      <w:r w:rsidRPr="005F702D">
        <w:rPr>
          <w:rFonts w:ascii="Georgia" w:hAnsi="Georgia"/>
        </w:rPr>
        <w:t xml:space="preserve">Graduates must be competent in providing dental hygiene care for all types of classifications of periodontal diseases including patients who exhibit moderate to severe periodontal disease. </w:t>
      </w:r>
    </w:p>
    <w:p w14:paraId="08B56EDA" w14:textId="77777777" w:rsidR="00025D94" w:rsidRDefault="00025D94" w:rsidP="00025D94">
      <w:pPr>
        <w:pStyle w:val="NormalWeb"/>
        <w:rPr>
          <w:rFonts w:ascii="Georgia" w:hAnsi="Georgia"/>
        </w:rPr>
      </w:pPr>
      <w:r w:rsidRPr="005F702D">
        <w:rPr>
          <w:rFonts w:ascii="Georgia" w:hAnsi="Georgia"/>
        </w:rPr>
        <w:t>Intent: The total number and type of patients for whom each student provides dental hygiene care should be sufficient to ensure competency in all components of dental hygiene practice. A patient pool should be available to provide patient experiences in all classifications of periodontal patients, including both maintenance and those newly diagnosed. These experiences should be monitored to ensure equal opportunity for each enrolled student</w:t>
      </w:r>
      <w:r>
        <w:rPr>
          <w:rFonts w:ascii="Georgia" w:hAnsi="Georgia"/>
        </w:rPr>
        <w:t xml:space="preserve"> (Commission on Dental Accreditation, 2022).</w:t>
      </w:r>
    </w:p>
    <w:p w14:paraId="13CE7EAC" w14:textId="53A18E63" w:rsidR="00025D94" w:rsidRDefault="00025D94" w:rsidP="00025D94">
      <w:pPr>
        <w:pStyle w:val="NormalWeb"/>
        <w:rPr>
          <w:rFonts w:ascii="Georgia" w:hAnsi="Georgia"/>
        </w:rPr>
      </w:pPr>
      <w:r>
        <w:rPr>
          <w:rFonts w:ascii="Georgia" w:hAnsi="Georgia"/>
        </w:rPr>
        <w:t xml:space="preserve">Students’ clinical experiences and patient types will be tracked and monitored to ensure adherence to the CODA standards using the </w:t>
      </w:r>
      <w:proofErr w:type="spellStart"/>
      <w:r>
        <w:rPr>
          <w:rFonts w:ascii="Georgia" w:hAnsi="Georgia"/>
        </w:rPr>
        <w:t>TalEval</w:t>
      </w:r>
      <w:proofErr w:type="spellEnd"/>
      <w:r>
        <w:rPr>
          <w:rFonts w:ascii="Georgia" w:hAnsi="Georgia"/>
        </w:rPr>
        <w:t xml:space="preserve"> system. </w:t>
      </w:r>
    </w:p>
    <w:p w14:paraId="75F352B0" w14:textId="77777777" w:rsidR="00A174FF" w:rsidRDefault="00A174FF" w:rsidP="00025D94">
      <w:pPr>
        <w:pStyle w:val="NormalWeb"/>
        <w:rPr>
          <w:rFonts w:ascii="Georgia" w:hAnsi="Georgia"/>
        </w:rPr>
      </w:pPr>
    </w:p>
    <w:p w14:paraId="73DE52FD" w14:textId="77777777" w:rsidR="00025D94" w:rsidRPr="00A174FF" w:rsidRDefault="00025D94" w:rsidP="00A174FF">
      <w:pPr>
        <w:pStyle w:val="Heading1"/>
        <w:jc w:val="center"/>
        <w:rPr>
          <w:rFonts w:ascii="Georgia" w:hAnsi="Georgia"/>
          <w:b/>
          <w:bCs/>
          <w:color w:val="002060"/>
        </w:rPr>
      </w:pPr>
      <w:bookmarkStart w:id="6" w:name="_Toc143524396"/>
      <w:r w:rsidRPr="00A174FF">
        <w:rPr>
          <w:rFonts w:ascii="Georgia" w:hAnsi="Georgia"/>
          <w:b/>
          <w:bCs/>
          <w:color w:val="002060"/>
        </w:rPr>
        <w:t>Clinical Evaluation</w:t>
      </w:r>
      <w:bookmarkEnd w:id="6"/>
    </w:p>
    <w:p w14:paraId="3322B131" w14:textId="77777777" w:rsidR="00025D94" w:rsidRDefault="00025D94" w:rsidP="00025D94">
      <w:pPr>
        <w:pStyle w:val="NormalWeb"/>
        <w:rPr>
          <w:rFonts w:ascii="Georgia" w:hAnsi="Georgia"/>
        </w:rPr>
      </w:pPr>
      <w:r>
        <w:rPr>
          <w:rFonts w:ascii="Georgia" w:hAnsi="Georgia"/>
        </w:rPr>
        <w:t xml:space="preserve">Students will be offered feedback daily through </w:t>
      </w:r>
      <w:proofErr w:type="spellStart"/>
      <w:r>
        <w:rPr>
          <w:rFonts w:ascii="Georgia" w:hAnsi="Georgia"/>
        </w:rPr>
        <w:t>TalEval</w:t>
      </w:r>
      <w:proofErr w:type="spellEnd"/>
      <w:r>
        <w:rPr>
          <w:rFonts w:ascii="Georgia" w:hAnsi="Georgia"/>
        </w:rPr>
        <w:t xml:space="preserve"> and verbally with cluster faculty if required while in the clinical setting. Daily feedback allows the student to gain insight into positive as well as constructive guidance offered by our experienced faculty. Students will be evaluated on the following: </w:t>
      </w:r>
    </w:p>
    <w:p w14:paraId="54F47340" w14:textId="77777777" w:rsidR="00025D94" w:rsidRDefault="00025D94" w:rsidP="00025D94">
      <w:pPr>
        <w:pStyle w:val="NormalWeb"/>
        <w:rPr>
          <w:rFonts w:ascii="Georgia" w:hAnsi="Georgia"/>
        </w:rPr>
      </w:pPr>
      <w:bookmarkStart w:id="7" w:name="_Toc143524397"/>
      <w:r w:rsidRPr="00A174FF">
        <w:rPr>
          <w:rStyle w:val="Heading2Char"/>
          <w:rFonts w:ascii="Georgia" w:hAnsi="Georgia"/>
          <w:b/>
          <w:bCs/>
          <w:color w:val="002060"/>
        </w:rPr>
        <w:t>Professionalism:</w:t>
      </w:r>
      <w:bookmarkEnd w:id="7"/>
      <w:r w:rsidRPr="00A174FF">
        <w:rPr>
          <w:rFonts w:ascii="Georgia" w:hAnsi="Georgia"/>
          <w:color w:val="002060"/>
        </w:rPr>
        <w:t xml:space="preserve"> </w:t>
      </w:r>
      <w:r>
        <w:rPr>
          <w:rFonts w:ascii="Georgia" w:hAnsi="Georgia"/>
        </w:rPr>
        <w:t xml:space="preserve">This can include attire, professional demeanor and language used with faculty as well as the student’s </w:t>
      </w:r>
      <w:proofErr w:type="gramStart"/>
      <w:r>
        <w:rPr>
          <w:rFonts w:ascii="Georgia" w:hAnsi="Georgia"/>
        </w:rPr>
        <w:t>patient</w:t>
      </w:r>
      <w:proofErr w:type="gramEnd"/>
      <w:r>
        <w:rPr>
          <w:rFonts w:ascii="Georgia" w:hAnsi="Georgia"/>
        </w:rPr>
        <w:t xml:space="preserve">, composure, and clinical preparedness. </w:t>
      </w:r>
    </w:p>
    <w:p w14:paraId="40F63EE8" w14:textId="77777777" w:rsidR="00025D94" w:rsidRDefault="00025D94" w:rsidP="00025D94">
      <w:pPr>
        <w:pStyle w:val="NormalWeb"/>
        <w:rPr>
          <w:rFonts w:ascii="Georgia" w:hAnsi="Georgia"/>
        </w:rPr>
      </w:pPr>
      <w:bookmarkStart w:id="8" w:name="_Toc143524398"/>
      <w:r w:rsidRPr="00A174FF">
        <w:rPr>
          <w:rStyle w:val="Heading2Char"/>
          <w:rFonts w:ascii="Georgia" w:hAnsi="Georgia"/>
          <w:b/>
          <w:bCs/>
          <w:color w:val="002060"/>
        </w:rPr>
        <w:t>Assessment:</w:t>
      </w:r>
      <w:bookmarkEnd w:id="8"/>
      <w:r>
        <w:rPr>
          <w:rFonts w:ascii="Georgia" w:hAnsi="Georgia"/>
        </w:rPr>
        <w:t xml:space="preserve"> This would include the student’s accuracy with the following: </w:t>
      </w:r>
    </w:p>
    <w:p w14:paraId="41D83042" w14:textId="77777777" w:rsidR="00025D94" w:rsidRDefault="00025D94" w:rsidP="00025D94">
      <w:pPr>
        <w:pStyle w:val="NormalWeb"/>
        <w:numPr>
          <w:ilvl w:val="0"/>
          <w:numId w:val="16"/>
        </w:numPr>
        <w:rPr>
          <w:rFonts w:ascii="Georgia" w:hAnsi="Georgia"/>
        </w:rPr>
      </w:pPr>
      <w:r>
        <w:rPr>
          <w:rFonts w:ascii="Georgia" w:hAnsi="Georgia"/>
        </w:rPr>
        <w:t xml:space="preserve">Medical/Dental History </w:t>
      </w:r>
    </w:p>
    <w:p w14:paraId="1DC035FC" w14:textId="77777777" w:rsidR="00025D94" w:rsidRDefault="00025D94" w:rsidP="00025D94">
      <w:pPr>
        <w:pStyle w:val="NormalWeb"/>
        <w:numPr>
          <w:ilvl w:val="0"/>
          <w:numId w:val="16"/>
        </w:numPr>
        <w:rPr>
          <w:rFonts w:ascii="Georgia" w:hAnsi="Georgia"/>
        </w:rPr>
      </w:pPr>
      <w:r>
        <w:rPr>
          <w:rFonts w:ascii="Georgia" w:hAnsi="Georgia"/>
        </w:rPr>
        <w:t>Radiographs – recommendation and results</w:t>
      </w:r>
    </w:p>
    <w:p w14:paraId="71E3CE80" w14:textId="77777777" w:rsidR="00025D94" w:rsidRDefault="00025D94" w:rsidP="00025D94">
      <w:pPr>
        <w:pStyle w:val="NormalWeb"/>
        <w:numPr>
          <w:ilvl w:val="0"/>
          <w:numId w:val="16"/>
        </w:numPr>
        <w:rPr>
          <w:rFonts w:ascii="Georgia" w:hAnsi="Georgia"/>
        </w:rPr>
      </w:pPr>
      <w:r>
        <w:rPr>
          <w:rFonts w:ascii="Georgia" w:hAnsi="Georgia"/>
        </w:rPr>
        <w:t xml:space="preserve">Extra and Intraoral Examination </w:t>
      </w:r>
    </w:p>
    <w:p w14:paraId="4B75E90E" w14:textId="77777777" w:rsidR="00025D94" w:rsidRDefault="00025D94" w:rsidP="00025D94">
      <w:pPr>
        <w:pStyle w:val="NormalWeb"/>
        <w:numPr>
          <w:ilvl w:val="0"/>
          <w:numId w:val="16"/>
        </w:numPr>
        <w:rPr>
          <w:rFonts w:ascii="Georgia" w:hAnsi="Georgia"/>
        </w:rPr>
      </w:pPr>
      <w:r>
        <w:rPr>
          <w:rFonts w:ascii="Georgia" w:hAnsi="Georgia"/>
        </w:rPr>
        <w:t xml:space="preserve">Periodontal Assessment </w:t>
      </w:r>
    </w:p>
    <w:p w14:paraId="057A8EF0" w14:textId="77777777" w:rsidR="00025D94" w:rsidRDefault="00025D94" w:rsidP="00025D94">
      <w:pPr>
        <w:pStyle w:val="NormalWeb"/>
        <w:numPr>
          <w:ilvl w:val="0"/>
          <w:numId w:val="16"/>
        </w:numPr>
        <w:rPr>
          <w:rFonts w:ascii="Georgia" w:hAnsi="Georgia"/>
        </w:rPr>
      </w:pPr>
      <w:r>
        <w:rPr>
          <w:rFonts w:ascii="Georgia" w:hAnsi="Georgia"/>
        </w:rPr>
        <w:t xml:space="preserve">Dental Charting </w:t>
      </w:r>
    </w:p>
    <w:p w14:paraId="49CA404A" w14:textId="77777777" w:rsidR="00025D94" w:rsidRDefault="00025D94" w:rsidP="00025D94">
      <w:pPr>
        <w:pStyle w:val="NormalWeb"/>
        <w:rPr>
          <w:rFonts w:ascii="Georgia" w:hAnsi="Georgia"/>
        </w:rPr>
      </w:pPr>
      <w:bookmarkStart w:id="9" w:name="_Toc143524399"/>
      <w:r w:rsidRPr="00A174FF">
        <w:rPr>
          <w:rStyle w:val="Heading2Char"/>
          <w:rFonts w:ascii="Georgia" w:hAnsi="Georgia"/>
          <w:b/>
          <w:bCs/>
          <w:color w:val="002060"/>
        </w:rPr>
        <w:t>Planning:</w:t>
      </w:r>
      <w:bookmarkEnd w:id="9"/>
      <w:r w:rsidRPr="00A174FF">
        <w:rPr>
          <w:rFonts w:ascii="Georgia" w:hAnsi="Georgia"/>
          <w:color w:val="002060"/>
        </w:rPr>
        <w:t xml:space="preserve"> </w:t>
      </w:r>
      <w:r>
        <w:rPr>
          <w:rFonts w:ascii="Georgia" w:hAnsi="Georgia"/>
        </w:rPr>
        <w:t xml:space="preserve">This would include the treatment plan selected based on the student’s completion of an accurate assessment. </w:t>
      </w:r>
    </w:p>
    <w:p w14:paraId="6F112C13" w14:textId="77777777" w:rsidR="00025D94" w:rsidRDefault="00025D94" w:rsidP="00025D94">
      <w:pPr>
        <w:pStyle w:val="NormalWeb"/>
        <w:rPr>
          <w:rFonts w:ascii="Georgia" w:hAnsi="Georgia"/>
        </w:rPr>
      </w:pPr>
      <w:bookmarkStart w:id="10" w:name="_Toc143524400"/>
      <w:r w:rsidRPr="00A174FF">
        <w:rPr>
          <w:rStyle w:val="Heading2Char"/>
          <w:rFonts w:ascii="Georgia" w:hAnsi="Georgia"/>
          <w:b/>
          <w:bCs/>
          <w:color w:val="002060"/>
        </w:rPr>
        <w:lastRenderedPageBreak/>
        <w:t>Implementation:</w:t>
      </w:r>
      <w:bookmarkEnd w:id="10"/>
      <w:r>
        <w:rPr>
          <w:rFonts w:ascii="Georgia" w:hAnsi="Georgia"/>
        </w:rPr>
        <w:t xml:space="preserve"> If treatment is initiated, the student will be evaluated on the following: </w:t>
      </w:r>
    </w:p>
    <w:p w14:paraId="00D4C2E7" w14:textId="77777777" w:rsidR="00025D94" w:rsidRDefault="00025D94" w:rsidP="00025D94">
      <w:pPr>
        <w:pStyle w:val="NormalWeb"/>
        <w:numPr>
          <w:ilvl w:val="0"/>
          <w:numId w:val="17"/>
        </w:numPr>
        <w:rPr>
          <w:rFonts w:ascii="Georgia" w:hAnsi="Georgia"/>
        </w:rPr>
      </w:pPr>
      <w:r>
        <w:rPr>
          <w:rFonts w:ascii="Georgia" w:hAnsi="Georgia"/>
        </w:rPr>
        <w:t>Instrumentation</w:t>
      </w:r>
    </w:p>
    <w:p w14:paraId="7D45BDE7" w14:textId="77777777" w:rsidR="00025D94" w:rsidRDefault="00025D94" w:rsidP="00025D94">
      <w:pPr>
        <w:pStyle w:val="NormalWeb"/>
        <w:numPr>
          <w:ilvl w:val="0"/>
          <w:numId w:val="17"/>
        </w:numPr>
        <w:rPr>
          <w:rFonts w:ascii="Georgia" w:hAnsi="Georgia"/>
        </w:rPr>
      </w:pPr>
      <w:r>
        <w:rPr>
          <w:rFonts w:ascii="Georgia" w:hAnsi="Georgia"/>
        </w:rPr>
        <w:t xml:space="preserve">Pain Control </w:t>
      </w:r>
    </w:p>
    <w:p w14:paraId="77934AA4" w14:textId="77777777" w:rsidR="00025D94" w:rsidRDefault="00025D94" w:rsidP="00025D94">
      <w:pPr>
        <w:pStyle w:val="NormalWeb"/>
        <w:numPr>
          <w:ilvl w:val="0"/>
          <w:numId w:val="17"/>
        </w:numPr>
        <w:rPr>
          <w:rFonts w:ascii="Georgia" w:hAnsi="Georgia"/>
        </w:rPr>
      </w:pPr>
      <w:r>
        <w:rPr>
          <w:rFonts w:ascii="Georgia" w:hAnsi="Georgia"/>
        </w:rPr>
        <w:t xml:space="preserve">Complete Deposit Removal </w:t>
      </w:r>
    </w:p>
    <w:p w14:paraId="68A36764" w14:textId="77777777" w:rsidR="00025D94" w:rsidRDefault="00025D94" w:rsidP="00025D94">
      <w:pPr>
        <w:pStyle w:val="NormalWeb"/>
        <w:shd w:val="clear" w:color="auto" w:fill="FFFFFF"/>
        <w:rPr>
          <w:rFonts w:ascii="Georgia" w:hAnsi="Georgia" w:cs="Arial"/>
          <w:color w:val="000000"/>
        </w:rPr>
      </w:pPr>
      <w:bookmarkStart w:id="11" w:name="_Toc143524401"/>
      <w:r w:rsidRPr="00A174FF">
        <w:rPr>
          <w:rStyle w:val="Heading2Char"/>
          <w:rFonts w:ascii="Georgia" w:hAnsi="Georgia"/>
          <w:b/>
          <w:bCs/>
          <w:color w:val="002060"/>
        </w:rPr>
        <w:t>Evaluation:</w:t>
      </w:r>
      <w:bookmarkEnd w:id="11"/>
      <w:r w:rsidRPr="00A174FF">
        <w:rPr>
          <w:rFonts w:ascii="Georgia" w:hAnsi="Georgia"/>
          <w:color w:val="002060"/>
        </w:rPr>
        <w:t xml:space="preserve"> </w:t>
      </w:r>
      <w:r>
        <w:rPr>
          <w:rFonts w:ascii="Georgia" w:hAnsi="Georgia"/>
        </w:rPr>
        <w:t xml:space="preserve">The student will be offered feedback on Quality Assurance. </w:t>
      </w:r>
      <w:r w:rsidRPr="00FA7CC5">
        <w:rPr>
          <w:rFonts w:ascii="Georgia" w:hAnsi="Georgia"/>
          <w:color w:val="090909"/>
        </w:rPr>
        <w:t>Quality assurance can be defined as "part of </w:t>
      </w:r>
      <w:r w:rsidRPr="00FA7CC5">
        <w:rPr>
          <w:rStyle w:val="Emphasis"/>
          <w:rFonts w:ascii="Georgia" w:hAnsi="Georgia"/>
          <w:color w:val="090909"/>
        </w:rPr>
        <w:t>quality management</w:t>
      </w:r>
      <w:r w:rsidRPr="00FA7CC5">
        <w:rPr>
          <w:rFonts w:ascii="Georgia" w:hAnsi="Georgia"/>
          <w:color w:val="090909"/>
        </w:rPr>
        <w:t> focused on providing confidence that </w:t>
      </w:r>
      <w:r w:rsidRPr="00FA7CC5">
        <w:rPr>
          <w:rStyle w:val="Emphasis"/>
          <w:rFonts w:ascii="Georgia" w:hAnsi="Georgia"/>
          <w:color w:val="090909"/>
        </w:rPr>
        <w:t>quality requirements</w:t>
      </w:r>
      <w:r w:rsidRPr="00FA7CC5">
        <w:rPr>
          <w:rFonts w:ascii="Georgia" w:hAnsi="Georgia"/>
          <w:color w:val="090909"/>
        </w:rPr>
        <w:t xml:space="preserve"> will be fulfilled." An alternate definition is "all the planned and systematic activities implemented within the quality system that can be demonstrated to provide confidence that a product or service will fulfill requirements for </w:t>
      </w:r>
      <w:r w:rsidRPr="00981804">
        <w:rPr>
          <w:rFonts w:ascii="Georgia" w:hAnsi="Georgia"/>
          <w:color w:val="090909"/>
        </w:rPr>
        <w:t>quality</w:t>
      </w:r>
      <w:r w:rsidRPr="00981804">
        <w:rPr>
          <w:rFonts w:ascii="Georgia" w:hAnsi="Georgia" w:cs="Arial"/>
          <w:i/>
          <w:iCs/>
          <w:color w:val="000000"/>
        </w:rPr>
        <w:t> </w:t>
      </w:r>
      <w:r w:rsidRPr="00981804">
        <w:rPr>
          <w:rFonts w:ascii="Georgia" w:hAnsi="Georgia" w:cs="Arial"/>
          <w:color w:val="000000"/>
        </w:rPr>
        <w:t>(</w:t>
      </w:r>
      <w:r w:rsidRPr="00981804">
        <w:rPr>
          <w:rFonts w:ascii="Georgia" w:hAnsi="Georgia" w:cs="Arial"/>
          <w:i/>
          <w:iCs/>
          <w:color w:val="000000"/>
        </w:rPr>
        <w:t>Quality Assurance Vs Quality Control: Definitions &amp; Differences</w:t>
      </w:r>
      <w:r w:rsidRPr="00981804">
        <w:rPr>
          <w:rFonts w:ascii="Georgia" w:hAnsi="Georgia" w:cs="Arial"/>
          <w:color w:val="000000"/>
        </w:rPr>
        <w:t xml:space="preserve">, 2023). </w:t>
      </w:r>
    </w:p>
    <w:p w14:paraId="5FC2643B" w14:textId="77777777" w:rsidR="00025D94" w:rsidRDefault="00025D94" w:rsidP="00025D94">
      <w:pPr>
        <w:pStyle w:val="NormalWeb"/>
        <w:jc w:val="center"/>
        <w:rPr>
          <w:rFonts w:ascii="Georgia" w:hAnsi="Georgia"/>
          <w:b/>
          <w:bCs/>
          <w:color w:val="2E74B5" w:themeColor="accent5" w:themeShade="BF"/>
        </w:rPr>
      </w:pPr>
    </w:p>
    <w:p w14:paraId="3F8C23C5" w14:textId="77777777" w:rsidR="00025D94" w:rsidRPr="00A174FF" w:rsidRDefault="00025D94" w:rsidP="00A174FF">
      <w:pPr>
        <w:pStyle w:val="Heading1"/>
        <w:rPr>
          <w:rFonts w:ascii="Georgia" w:hAnsi="Georgia"/>
          <w:b/>
          <w:bCs/>
          <w:color w:val="002060"/>
        </w:rPr>
      </w:pPr>
      <w:bookmarkStart w:id="12" w:name="_Toc143524402"/>
      <w:r w:rsidRPr="00A174FF">
        <w:rPr>
          <w:rFonts w:ascii="Georgia" w:hAnsi="Georgia"/>
          <w:b/>
          <w:bCs/>
          <w:color w:val="002060"/>
        </w:rPr>
        <w:t>Required Clinical Duties</w:t>
      </w:r>
      <w:bookmarkEnd w:id="12"/>
      <w:r w:rsidRPr="00A174FF">
        <w:rPr>
          <w:rFonts w:ascii="Georgia" w:hAnsi="Georgia"/>
          <w:b/>
          <w:bCs/>
          <w:color w:val="002060"/>
        </w:rPr>
        <w:t xml:space="preserve"> </w:t>
      </w:r>
    </w:p>
    <w:p w14:paraId="7E450B76" w14:textId="77777777" w:rsidR="00025D94" w:rsidRDefault="00025D94" w:rsidP="00025D94">
      <w:pPr>
        <w:pStyle w:val="NormalWeb"/>
        <w:rPr>
          <w:rFonts w:ascii="Georgia" w:hAnsi="Georgia"/>
        </w:rPr>
      </w:pPr>
      <w:r w:rsidRPr="40680137">
        <w:rPr>
          <w:rFonts w:ascii="Georgia" w:hAnsi="Georgia"/>
        </w:rPr>
        <w:t xml:space="preserve">The IWCC dental hygiene program requires students to fulfill clinical duties outside of providing direct patient care including acting as the radiology assistant (RA), as well as a clinical assistant (CA). The duties and expectations for each role are: </w:t>
      </w:r>
    </w:p>
    <w:p w14:paraId="39D5B856" w14:textId="77777777" w:rsidR="00025D94" w:rsidRPr="00A174FF" w:rsidRDefault="00025D94" w:rsidP="00A174FF">
      <w:pPr>
        <w:pStyle w:val="Heading2"/>
        <w:rPr>
          <w:rFonts w:ascii="Georgia" w:hAnsi="Georgia"/>
          <w:b/>
          <w:bCs/>
          <w:color w:val="002060"/>
        </w:rPr>
      </w:pPr>
      <w:bookmarkStart w:id="13" w:name="_Toc143524403"/>
      <w:r w:rsidRPr="00A174FF">
        <w:rPr>
          <w:rFonts w:ascii="Georgia" w:hAnsi="Georgia"/>
          <w:b/>
          <w:bCs/>
          <w:color w:val="002060"/>
        </w:rPr>
        <w:t>Radiology Assistant:</w:t>
      </w:r>
      <w:bookmarkEnd w:id="13"/>
      <w:r w:rsidRPr="00A174FF">
        <w:rPr>
          <w:rFonts w:ascii="Georgia" w:hAnsi="Georgia"/>
          <w:b/>
          <w:bCs/>
          <w:color w:val="002060"/>
        </w:rPr>
        <w:t xml:space="preserve"> </w:t>
      </w:r>
    </w:p>
    <w:p w14:paraId="570D887E" w14:textId="77777777" w:rsidR="00025D94" w:rsidRPr="000E5971" w:rsidRDefault="00025D94" w:rsidP="00025D94">
      <w:pPr>
        <w:pStyle w:val="NormalWeb"/>
        <w:numPr>
          <w:ilvl w:val="0"/>
          <w:numId w:val="32"/>
        </w:numPr>
        <w:rPr>
          <w:rFonts w:ascii="Georgia" w:hAnsi="Georgia"/>
        </w:rPr>
      </w:pPr>
      <w:r>
        <w:rPr>
          <w:rFonts w:ascii="Georgia" w:hAnsi="Georgia"/>
        </w:rPr>
        <w:t xml:space="preserve">Prepare for the clinic day by retrieving the sterile cart and placing it on </w:t>
      </w:r>
      <w:proofErr w:type="gramStart"/>
      <w:r>
        <w:rPr>
          <w:rFonts w:ascii="Georgia" w:hAnsi="Georgia"/>
        </w:rPr>
        <w:t>clinic</w:t>
      </w:r>
      <w:proofErr w:type="gramEnd"/>
      <w:r>
        <w:rPr>
          <w:rFonts w:ascii="Georgia" w:hAnsi="Georgia"/>
        </w:rPr>
        <w:t xml:space="preserve"> floor. </w:t>
      </w:r>
    </w:p>
    <w:p w14:paraId="3D3A2E07" w14:textId="77777777" w:rsidR="00025D94" w:rsidRDefault="00025D94" w:rsidP="00025D94">
      <w:pPr>
        <w:pStyle w:val="NormalWeb"/>
        <w:numPr>
          <w:ilvl w:val="0"/>
          <w:numId w:val="18"/>
        </w:numPr>
        <w:rPr>
          <w:rFonts w:ascii="Georgia" w:hAnsi="Georgia"/>
        </w:rPr>
      </w:pPr>
      <w:r>
        <w:rPr>
          <w:rFonts w:ascii="Georgia" w:hAnsi="Georgia"/>
        </w:rPr>
        <w:t xml:space="preserve">Prepare the Radiology Lab for the clinic day. </w:t>
      </w:r>
    </w:p>
    <w:p w14:paraId="7C049DBA" w14:textId="77777777" w:rsidR="00025D94" w:rsidRDefault="00025D94" w:rsidP="00025D94">
      <w:pPr>
        <w:pStyle w:val="NormalWeb"/>
        <w:numPr>
          <w:ilvl w:val="0"/>
          <w:numId w:val="18"/>
        </w:numPr>
        <w:rPr>
          <w:rFonts w:ascii="Georgia" w:hAnsi="Georgia"/>
        </w:rPr>
      </w:pPr>
      <w:r>
        <w:rPr>
          <w:rFonts w:ascii="Georgia" w:hAnsi="Georgia"/>
        </w:rPr>
        <w:t xml:space="preserve">Communicate with students and faculty to organize a plan for the day given the number of radiographs needed. </w:t>
      </w:r>
    </w:p>
    <w:p w14:paraId="5823EAF2" w14:textId="77777777" w:rsidR="00025D94" w:rsidRDefault="00025D94" w:rsidP="00025D94">
      <w:pPr>
        <w:pStyle w:val="NormalWeb"/>
        <w:numPr>
          <w:ilvl w:val="0"/>
          <w:numId w:val="18"/>
        </w:numPr>
        <w:rPr>
          <w:rFonts w:ascii="Georgia" w:hAnsi="Georgia"/>
        </w:rPr>
      </w:pPr>
      <w:r>
        <w:rPr>
          <w:rFonts w:ascii="Georgia" w:hAnsi="Georgia"/>
        </w:rPr>
        <w:t xml:space="preserve">Following approval, complete necessary radiographs for comprehensive patient care. </w:t>
      </w:r>
    </w:p>
    <w:p w14:paraId="74F921D9" w14:textId="77777777" w:rsidR="00025D94" w:rsidRDefault="00025D94" w:rsidP="00025D94">
      <w:pPr>
        <w:pStyle w:val="NormalWeb"/>
        <w:numPr>
          <w:ilvl w:val="0"/>
          <w:numId w:val="18"/>
        </w:numPr>
        <w:rPr>
          <w:rFonts w:ascii="Georgia" w:hAnsi="Georgia"/>
        </w:rPr>
      </w:pPr>
      <w:r>
        <w:rPr>
          <w:rFonts w:ascii="Georgia" w:hAnsi="Georgia"/>
        </w:rPr>
        <w:t xml:space="preserve">Clean and tear down individual rooms as well as prepare instruments for sterilization. </w:t>
      </w:r>
    </w:p>
    <w:p w14:paraId="14947D2B" w14:textId="77777777" w:rsidR="00025D94" w:rsidRDefault="00025D94" w:rsidP="00025D94">
      <w:pPr>
        <w:pStyle w:val="NormalWeb"/>
        <w:numPr>
          <w:ilvl w:val="0"/>
          <w:numId w:val="18"/>
        </w:numPr>
        <w:rPr>
          <w:rFonts w:ascii="Georgia" w:hAnsi="Georgia"/>
        </w:rPr>
      </w:pPr>
      <w:r>
        <w:rPr>
          <w:rFonts w:ascii="Georgia" w:hAnsi="Georgia"/>
        </w:rPr>
        <w:t xml:space="preserve">Turn off all units in radiology when radiographs are complete including </w:t>
      </w:r>
      <w:proofErr w:type="spellStart"/>
      <w:r>
        <w:rPr>
          <w:rFonts w:ascii="Georgia" w:hAnsi="Georgia"/>
        </w:rPr>
        <w:t>panorex</w:t>
      </w:r>
      <w:proofErr w:type="spellEnd"/>
      <w:r>
        <w:rPr>
          <w:rFonts w:ascii="Georgia" w:hAnsi="Georgia"/>
        </w:rPr>
        <w:t xml:space="preserve"> machines. </w:t>
      </w:r>
    </w:p>
    <w:p w14:paraId="1F928D80" w14:textId="77777777" w:rsidR="00025D94" w:rsidRDefault="00025D94" w:rsidP="00025D94">
      <w:pPr>
        <w:pStyle w:val="NormalWeb"/>
        <w:numPr>
          <w:ilvl w:val="0"/>
          <w:numId w:val="18"/>
        </w:numPr>
        <w:rPr>
          <w:rFonts w:ascii="Georgia" w:hAnsi="Georgia"/>
        </w:rPr>
      </w:pPr>
      <w:r>
        <w:rPr>
          <w:rFonts w:ascii="Georgia" w:hAnsi="Georgia"/>
        </w:rPr>
        <w:t xml:space="preserve">Take inventory of phosphor plates before and at the end of day. Replacing radiology tray to the dental hygiene cart at the end of the day. </w:t>
      </w:r>
    </w:p>
    <w:p w14:paraId="544B27CA" w14:textId="77777777" w:rsidR="00025D94" w:rsidRDefault="00025D94" w:rsidP="00025D94">
      <w:pPr>
        <w:pStyle w:val="NormalWeb"/>
        <w:numPr>
          <w:ilvl w:val="0"/>
          <w:numId w:val="18"/>
        </w:numPr>
        <w:rPr>
          <w:rFonts w:ascii="Georgia" w:hAnsi="Georgia"/>
        </w:rPr>
      </w:pPr>
      <w:r>
        <w:rPr>
          <w:rFonts w:ascii="Georgia" w:hAnsi="Georgia"/>
        </w:rPr>
        <w:t xml:space="preserve">Take inventory of dental hygiene cart supplies. </w:t>
      </w:r>
    </w:p>
    <w:p w14:paraId="62424460" w14:textId="77777777" w:rsidR="00025D94" w:rsidRDefault="00025D94" w:rsidP="00025D94">
      <w:pPr>
        <w:pStyle w:val="NormalWeb"/>
        <w:numPr>
          <w:ilvl w:val="0"/>
          <w:numId w:val="18"/>
        </w:numPr>
        <w:rPr>
          <w:rFonts w:ascii="Georgia" w:hAnsi="Georgia"/>
        </w:rPr>
      </w:pPr>
      <w:r>
        <w:rPr>
          <w:rFonts w:ascii="Georgia" w:hAnsi="Georgia"/>
        </w:rPr>
        <w:t xml:space="preserve">Following completion of RA duties, act as an assistant to peers on the clinic floor. </w:t>
      </w:r>
    </w:p>
    <w:p w14:paraId="23460878" w14:textId="77777777" w:rsidR="00025D94" w:rsidRDefault="00025D94" w:rsidP="00025D94">
      <w:pPr>
        <w:pStyle w:val="NormalWeb"/>
        <w:rPr>
          <w:rFonts w:ascii="Georgia" w:hAnsi="Georgia"/>
        </w:rPr>
      </w:pPr>
    </w:p>
    <w:p w14:paraId="64B5E5D6" w14:textId="77777777" w:rsidR="00A174FF" w:rsidRDefault="00A174FF">
      <w:pPr>
        <w:rPr>
          <w:rFonts w:ascii="Georgia" w:eastAsia="Times New Roman" w:hAnsi="Georgia" w:cs="Times New Roman"/>
          <w:sz w:val="24"/>
          <w:szCs w:val="24"/>
        </w:rPr>
      </w:pPr>
      <w:r>
        <w:rPr>
          <w:rFonts w:ascii="Georgia" w:hAnsi="Georgia"/>
        </w:rPr>
        <w:br w:type="page"/>
      </w:r>
    </w:p>
    <w:p w14:paraId="50BFA528" w14:textId="5E1EF550" w:rsidR="00025D94" w:rsidRPr="00A174FF" w:rsidRDefault="00025D94" w:rsidP="00A174FF">
      <w:pPr>
        <w:pStyle w:val="Heading2"/>
        <w:rPr>
          <w:rFonts w:ascii="Georgia" w:hAnsi="Georgia"/>
          <w:b/>
          <w:bCs/>
          <w:color w:val="002060"/>
        </w:rPr>
      </w:pPr>
      <w:bookmarkStart w:id="14" w:name="_Toc143524404"/>
      <w:r w:rsidRPr="00A174FF">
        <w:rPr>
          <w:rFonts w:ascii="Georgia" w:hAnsi="Georgia"/>
          <w:b/>
          <w:bCs/>
          <w:color w:val="002060"/>
        </w:rPr>
        <w:lastRenderedPageBreak/>
        <w:t>Clinical Assistant:</w:t>
      </w:r>
      <w:bookmarkEnd w:id="14"/>
      <w:r w:rsidRPr="00A174FF">
        <w:rPr>
          <w:rFonts w:ascii="Georgia" w:hAnsi="Georgia"/>
          <w:b/>
          <w:bCs/>
          <w:color w:val="002060"/>
        </w:rPr>
        <w:t xml:space="preserve"> </w:t>
      </w:r>
    </w:p>
    <w:p w14:paraId="632FC6E5" w14:textId="77777777" w:rsidR="00025D94" w:rsidRDefault="00025D94" w:rsidP="00025D94">
      <w:pPr>
        <w:pStyle w:val="NormalWeb"/>
        <w:numPr>
          <w:ilvl w:val="0"/>
          <w:numId w:val="19"/>
        </w:numPr>
        <w:rPr>
          <w:rFonts w:ascii="Georgia" w:hAnsi="Georgia"/>
        </w:rPr>
      </w:pPr>
      <w:r>
        <w:rPr>
          <w:rFonts w:ascii="Georgia" w:hAnsi="Georgia"/>
        </w:rPr>
        <w:t xml:space="preserve">Prepare for the clinic day by retrieving the sterile cart and placing it on the clinic floor. </w:t>
      </w:r>
    </w:p>
    <w:p w14:paraId="3AEE3774" w14:textId="77777777" w:rsidR="00025D94" w:rsidRDefault="00025D94" w:rsidP="00025D94">
      <w:pPr>
        <w:pStyle w:val="NormalWeb"/>
        <w:numPr>
          <w:ilvl w:val="0"/>
          <w:numId w:val="19"/>
        </w:numPr>
        <w:rPr>
          <w:rFonts w:ascii="Georgia" w:hAnsi="Georgia"/>
        </w:rPr>
      </w:pPr>
      <w:r>
        <w:rPr>
          <w:rFonts w:ascii="Georgia" w:hAnsi="Georgia"/>
        </w:rPr>
        <w:t xml:space="preserve">Ensure that all students have supplies that they may need for testing prior to the start of clinical competencies. </w:t>
      </w:r>
    </w:p>
    <w:p w14:paraId="5FD22512" w14:textId="77777777" w:rsidR="00025D94" w:rsidRDefault="00025D94" w:rsidP="00025D94">
      <w:pPr>
        <w:pStyle w:val="NormalWeb"/>
        <w:numPr>
          <w:ilvl w:val="0"/>
          <w:numId w:val="19"/>
        </w:numPr>
        <w:rPr>
          <w:rFonts w:ascii="Georgia" w:hAnsi="Georgia"/>
        </w:rPr>
      </w:pPr>
      <w:r>
        <w:rPr>
          <w:rFonts w:ascii="Georgia" w:hAnsi="Georgia"/>
        </w:rPr>
        <w:t xml:space="preserve">Communicate effectively with clinical faculty lead for direction as needed. </w:t>
      </w:r>
    </w:p>
    <w:p w14:paraId="1BE50BC4" w14:textId="77777777" w:rsidR="00025D94" w:rsidRDefault="00025D94" w:rsidP="00025D94">
      <w:pPr>
        <w:pStyle w:val="NormalWeb"/>
        <w:numPr>
          <w:ilvl w:val="0"/>
          <w:numId w:val="19"/>
        </w:numPr>
        <w:rPr>
          <w:rFonts w:ascii="Georgia" w:hAnsi="Georgia"/>
        </w:rPr>
      </w:pPr>
      <w:r>
        <w:rPr>
          <w:rFonts w:ascii="Georgia" w:hAnsi="Georgia"/>
        </w:rPr>
        <w:t xml:space="preserve">At the end of the clinic day, ensure unsterile instruments are placed on cart for sterilization. Assist peers with operatory clean up. </w:t>
      </w:r>
    </w:p>
    <w:p w14:paraId="3D012B14" w14:textId="77777777" w:rsidR="00025D94" w:rsidRDefault="00025D94" w:rsidP="00025D94">
      <w:pPr>
        <w:pStyle w:val="NormalWeb"/>
        <w:rPr>
          <w:rFonts w:ascii="Georgia" w:hAnsi="Georgia"/>
        </w:rPr>
      </w:pPr>
    </w:p>
    <w:p w14:paraId="70DE860A" w14:textId="48A0C6C1" w:rsidR="00025D94" w:rsidRPr="00A174FF" w:rsidRDefault="00025D94" w:rsidP="00A174FF">
      <w:pPr>
        <w:pStyle w:val="Heading1"/>
        <w:jc w:val="center"/>
        <w:rPr>
          <w:rFonts w:ascii="Georgia" w:hAnsi="Georgia"/>
          <w:b/>
          <w:bCs/>
          <w:color w:val="002060"/>
        </w:rPr>
      </w:pPr>
      <w:bookmarkStart w:id="15" w:name="_Toc143524405"/>
      <w:r w:rsidRPr="00A174FF">
        <w:rPr>
          <w:rFonts w:ascii="Georgia" w:hAnsi="Georgia"/>
          <w:b/>
          <w:bCs/>
          <w:color w:val="002060"/>
        </w:rPr>
        <w:t>Requirement Logs</w:t>
      </w:r>
      <w:bookmarkEnd w:id="15"/>
    </w:p>
    <w:p w14:paraId="23C91D6E" w14:textId="77777777" w:rsidR="00025D94" w:rsidRDefault="00025D94" w:rsidP="00025D94">
      <w:pPr>
        <w:pStyle w:val="NormalWeb"/>
        <w:rPr>
          <w:rFonts w:ascii="Georgia" w:hAnsi="Georgia"/>
        </w:rPr>
      </w:pPr>
      <w:r>
        <w:rPr>
          <w:rFonts w:ascii="Georgia" w:hAnsi="Georgia"/>
        </w:rPr>
        <w:t xml:space="preserve">Students will be responsible for tracking patient experiences and completed skills throughout their IWCC student career. Individual student requirements as well as comprehensive requirements necessary for graduation will be discussed within each semester’s clinic syllabus. </w:t>
      </w:r>
      <w:proofErr w:type="spellStart"/>
      <w:r>
        <w:rPr>
          <w:rFonts w:ascii="Georgia" w:hAnsi="Georgia"/>
        </w:rPr>
        <w:t>TalEval</w:t>
      </w:r>
      <w:proofErr w:type="spellEnd"/>
      <w:r>
        <w:rPr>
          <w:rFonts w:ascii="Georgia" w:hAnsi="Georgia"/>
        </w:rPr>
        <w:t xml:space="preserve">, a tracking system developed for allied health programs and implemented by IWCC, will offer students and faculty the opportunity to track and monitor progress throughout the semester as well as through the duration of the program. </w:t>
      </w:r>
    </w:p>
    <w:p w14:paraId="757AB8BC" w14:textId="77777777" w:rsidR="00025D94" w:rsidRDefault="00025D94" w:rsidP="00025D94">
      <w:pPr>
        <w:pStyle w:val="NormalWeb"/>
        <w:rPr>
          <w:rFonts w:ascii="Georgia" w:hAnsi="Georgia"/>
        </w:rPr>
      </w:pPr>
    </w:p>
    <w:p w14:paraId="000DF1D9" w14:textId="77777777" w:rsidR="00025D94" w:rsidRPr="00A174FF" w:rsidRDefault="00025D94" w:rsidP="00A174FF">
      <w:pPr>
        <w:pStyle w:val="Heading1"/>
        <w:jc w:val="center"/>
        <w:rPr>
          <w:rFonts w:ascii="Georgia" w:hAnsi="Georgia"/>
          <w:b/>
          <w:bCs/>
          <w:color w:val="002060"/>
        </w:rPr>
      </w:pPr>
      <w:bookmarkStart w:id="16" w:name="_Toc143524406"/>
      <w:r w:rsidRPr="00A174FF">
        <w:rPr>
          <w:rFonts w:ascii="Georgia" w:hAnsi="Georgia"/>
          <w:b/>
          <w:bCs/>
          <w:color w:val="002060"/>
        </w:rPr>
        <w:t>Professionalism</w:t>
      </w:r>
      <w:bookmarkEnd w:id="16"/>
    </w:p>
    <w:p w14:paraId="3203B486" w14:textId="77777777" w:rsidR="00025D94" w:rsidRPr="00CE1367" w:rsidRDefault="00025D94" w:rsidP="00025D94">
      <w:pPr>
        <w:pStyle w:val="NormalWeb"/>
        <w:rPr>
          <w:rFonts w:ascii="Georgia" w:hAnsi="Georgia"/>
        </w:rPr>
      </w:pPr>
      <w:r>
        <w:rPr>
          <w:rFonts w:ascii="Georgia" w:hAnsi="Georgia"/>
        </w:rPr>
        <w:t xml:space="preserve">Professionalism is a term and expectation of students you will hear throughout the IWCC dental hygiene program, but what does it mean? The following information was </w:t>
      </w:r>
      <w:r w:rsidRPr="00213876">
        <w:rPr>
          <w:rFonts w:ascii="Georgia" w:hAnsi="Georgia"/>
        </w:rPr>
        <w:t xml:space="preserve">adopted by </w:t>
      </w:r>
      <w:r>
        <w:t xml:space="preserve">IWCC </w:t>
      </w:r>
      <w:r w:rsidRPr="00CE1367">
        <w:rPr>
          <w:rFonts w:ascii="Georgia" w:hAnsi="Georgia"/>
        </w:rPr>
        <w:t xml:space="preserve">from the American Board of Pediatrics, and like professional ethics in many organizations. </w:t>
      </w:r>
    </w:p>
    <w:p w14:paraId="53315657" w14:textId="77777777" w:rsidR="00025D94" w:rsidRPr="00CE1367" w:rsidRDefault="00025D94" w:rsidP="00025D94">
      <w:pPr>
        <w:pStyle w:val="NormalWeb"/>
        <w:rPr>
          <w:rFonts w:ascii="Georgia" w:hAnsi="Georgia"/>
        </w:rPr>
      </w:pPr>
      <w:r w:rsidRPr="00CE1367">
        <w:rPr>
          <w:rFonts w:ascii="Georgia" w:hAnsi="Georgia"/>
        </w:rPr>
        <w:t>1. Honesty/integrity is the consistent regard for the highest standards of behavior and the refusal to violate one's personal and professional codes. Honesty and integrity imply being fair, being truthful, keeping one's word, meeting commitments, and being forthright in interactions with patients, peers, and in all professional work, whether through documentation, personal communication, presentations, research, or other aspects of interaction</w:t>
      </w:r>
      <w:r>
        <w:rPr>
          <w:rFonts w:ascii="Georgia" w:hAnsi="Georgia"/>
        </w:rPr>
        <w:t>.</w:t>
      </w:r>
      <w:r w:rsidRPr="00CE1367">
        <w:rPr>
          <w:rFonts w:ascii="Georgia" w:hAnsi="Georgia"/>
        </w:rPr>
        <w:t xml:space="preserve"> </w:t>
      </w:r>
    </w:p>
    <w:p w14:paraId="26CA3108" w14:textId="77777777" w:rsidR="00025D94" w:rsidRPr="00CE1367" w:rsidRDefault="00025D94" w:rsidP="00025D94">
      <w:pPr>
        <w:pStyle w:val="NormalWeb"/>
        <w:rPr>
          <w:rFonts w:ascii="Georgia" w:hAnsi="Georgia"/>
        </w:rPr>
      </w:pPr>
      <w:r w:rsidRPr="00CE1367">
        <w:rPr>
          <w:rFonts w:ascii="Georgia" w:hAnsi="Georgia"/>
        </w:rPr>
        <w:t xml:space="preserve">2. Reliability/responsibility means being responsible for and accountable to others, and this must occur at </w:t>
      </w:r>
      <w:proofErr w:type="gramStart"/>
      <w:r w:rsidRPr="00CE1367">
        <w:rPr>
          <w:rFonts w:ascii="Georgia" w:hAnsi="Georgia"/>
        </w:rPr>
        <w:t>a number of</w:t>
      </w:r>
      <w:proofErr w:type="gramEnd"/>
      <w:r w:rsidRPr="00CE1367">
        <w:rPr>
          <w:rFonts w:ascii="Georgia" w:hAnsi="Georgia"/>
        </w:rPr>
        <w:t xml:space="preserve"> levels. Inherent in responsibility is reliability in completing assigned duties or fulfilling commitments. There must also be a willingness to accept responsibility for errors. </w:t>
      </w:r>
    </w:p>
    <w:p w14:paraId="35C7C930" w14:textId="77777777" w:rsidR="00025D94" w:rsidRPr="00CE1367" w:rsidRDefault="00025D94" w:rsidP="00025D94">
      <w:pPr>
        <w:pStyle w:val="NormalWeb"/>
        <w:rPr>
          <w:rFonts w:ascii="Georgia" w:hAnsi="Georgia"/>
        </w:rPr>
      </w:pPr>
      <w:r w:rsidRPr="00CE1367">
        <w:rPr>
          <w:rFonts w:ascii="Georgia" w:hAnsi="Georgia"/>
        </w:rPr>
        <w:t xml:space="preserve">3. Respect for others is the essence of humanism, and humanism is central to professionalism. This respect extends to all spheres of contact, including but not limited </w:t>
      </w:r>
      <w:r w:rsidRPr="00CE1367">
        <w:rPr>
          <w:rFonts w:ascii="Georgia" w:hAnsi="Georgia"/>
        </w:rPr>
        <w:lastRenderedPageBreak/>
        <w:t xml:space="preserve">to students, families, employers, and professional colleagues. One must treat all </w:t>
      </w:r>
      <w:proofErr w:type="gramStart"/>
      <w:r w:rsidRPr="00CE1367">
        <w:rPr>
          <w:rFonts w:ascii="Georgia" w:hAnsi="Georgia"/>
        </w:rPr>
        <w:t>persons</w:t>
      </w:r>
      <w:proofErr w:type="gramEnd"/>
      <w:r w:rsidRPr="00CE1367">
        <w:rPr>
          <w:rFonts w:ascii="Georgia" w:hAnsi="Georgia"/>
        </w:rPr>
        <w:t xml:space="preserve"> with respect and regard for their individual worth and dignity. One must be fair and nondiscriminatory and be aware of emotional, personal, family, and cultural influences on </w:t>
      </w:r>
      <w:r>
        <w:rPr>
          <w:rFonts w:ascii="Georgia" w:hAnsi="Georgia"/>
        </w:rPr>
        <w:t>patients as well as peers</w:t>
      </w:r>
      <w:r w:rsidRPr="00CE1367">
        <w:rPr>
          <w:rFonts w:ascii="Georgia" w:hAnsi="Georgia"/>
        </w:rPr>
        <w:t xml:space="preserve">. It is also a professional obligation to respect appropriate </w:t>
      </w:r>
      <w:r>
        <w:rPr>
          <w:rFonts w:ascii="Georgia" w:hAnsi="Georgia"/>
        </w:rPr>
        <w:t xml:space="preserve">patient </w:t>
      </w:r>
      <w:r w:rsidRPr="00CE1367">
        <w:rPr>
          <w:rFonts w:ascii="Georgia" w:hAnsi="Georgia"/>
        </w:rPr>
        <w:t xml:space="preserve">confidentiality. </w:t>
      </w:r>
    </w:p>
    <w:p w14:paraId="4C7E02A4" w14:textId="77777777" w:rsidR="00025D94" w:rsidRDefault="00025D94" w:rsidP="00025D94">
      <w:pPr>
        <w:pStyle w:val="NormalWeb"/>
        <w:rPr>
          <w:rFonts w:ascii="Georgia" w:hAnsi="Georgia"/>
        </w:rPr>
      </w:pPr>
      <w:r w:rsidRPr="00CE1367">
        <w:rPr>
          <w:rFonts w:ascii="Georgia" w:hAnsi="Georgia"/>
        </w:rPr>
        <w:t xml:space="preserve">4. Compassion/empathy is a crucial component of the practice of helping. One must listen attentively and respond humanely to the concerns of </w:t>
      </w:r>
      <w:r>
        <w:rPr>
          <w:rFonts w:ascii="Georgia" w:hAnsi="Georgia"/>
        </w:rPr>
        <w:t>patients</w:t>
      </w:r>
      <w:r w:rsidRPr="00CE1367">
        <w:rPr>
          <w:rFonts w:ascii="Georgia" w:hAnsi="Georgia"/>
        </w:rPr>
        <w:t xml:space="preserve">. </w:t>
      </w:r>
    </w:p>
    <w:p w14:paraId="19381D01" w14:textId="77777777" w:rsidR="00025D94" w:rsidRPr="00CE1367" w:rsidRDefault="00025D94" w:rsidP="00025D94">
      <w:pPr>
        <w:pStyle w:val="NormalWeb"/>
        <w:rPr>
          <w:rFonts w:ascii="Georgia" w:hAnsi="Georgia"/>
        </w:rPr>
      </w:pPr>
      <w:r w:rsidRPr="00CE1367">
        <w:rPr>
          <w:rFonts w:ascii="Georgia" w:hAnsi="Georgia"/>
        </w:rPr>
        <w:t xml:space="preserve">5. Self-improvement is the pursuit of and commitment to providing the highest quality of assistance through continued learning. One must seek to learn from errors and aspire to excellence through self-evaluation and acceptance of the critiques of others. </w:t>
      </w:r>
    </w:p>
    <w:p w14:paraId="18BD7786" w14:textId="77777777" w:rsidR="00025D94" w:rsidRPr="00CE1367" w:rsidRDefault="00025D94" w:rsidP="00025D94">
      <w:pPr>
        <w:pStyle w:val="NormalWeb"/>
        <w:rPr>
          <w:rFonts w:ascii="Georgia" w:hAnsi="Georgia"/>
        </w:rPr>
      </w:pPr>
      <w:r w:rsidRPr="00CE1367">
        <w:rPr>
          <w:rFonts w:ascii="Georgia" w:hAnsi="Georgia"/>
        </w:rPr>
        <w:t xml:space="preserve">6. Self-awareness/knowledge of limits includes recognition of the need for guidance and supervision when faced with new or complex responsibilities. One must also be insightful regarding the impact of one's behavior on others and cognizant of appropriate professional boundaries. </w:t>
      </w:r>
    </w:p>
    <w:p w14:paraId="379F0016" w14:textId="77777777" w:rsidR="00025D94" w:rsidRPr="00CE1367" w:rsidRDefault="00025D94" w:rsidP="00025D94">
      <w:pPr>
        <w:pStyle w:val="NormalWeb"/>
        <w:rPr>
          <w:rFonts w:ascii="Georgia" w:hAnsi="Georgia"/>
        </w:rPr>
      </w:pPr>
      <w:r w:rsidRPr="00CE1367">
        <w:rPr>
          <w:rFonts w:ascii="Georgia" w:hAnsi="Georgia"/>
        </w:rPr>
        <w:t xml:space="preserve">7. Communication/collaboration is critical to providing the best assistance to </w:t>
      </w:r>
      <w:r>
        <w:rPr>
          <w:rFonts w:ascii="Georgia" w:hAnsi="Georgia"/>
        </w:rPr>
        <w:t>patients</w:t>
      </w:r>
      <w:r w:rsidRPr="00CE1367">
        <w:rPr>
          <w:rFonts w:ascii="Georgia" w:hAnsi="Georgia"/>
        </w:rPr>
        <w:t xml:space="preserve">. One must work cooperatively and communicate effectively with </w:t>
      </w:r>
      <w:r>
        <w:rPr>
          <w:rFonts w:ascii="Georgia" w:hAnsi="Georgia"/>
        </w:rPr>
        <w:t>faculty and peers</w:t>
      </w:r>
      <w:r w:rsidRPr="00CE1367">
        <w:rPr>
          <w:rFonts w:ascii="Georgia" w:hAnsi="Georgia"/>
        </w:rPr>
        <w:t xml:space="preserve"> </w:t>
      </w:r>
      <w:r>
        <w:rPr>
          <w:rFonts w:ascii="Georgia" w:hAnsi="Georgia"/>
        </w:rPr>
        <w:t xml:space="preserve">for the benefit of the patient. </w:t>
      </w:r>
    </w:p>
    <w:p w14:paraId="69D30C81" w14:textId="77777777" w:rsidR="00025D94" w:rsidRDefault="00025D94" w:rsidP="00025D94">
      <w:pPr>
        <w:pStyle w:val="NormalWeb"/>
        <w:rPr>
          <w:rFonts w:ascii="Georgia" w:hAnsi="Georgia"/>
        </w:rPr>
      </w:pPr>
      <w:r w:rsidRPr="00CE1367">
        <w:rPr>
          <w:rFonts w:ascii="Georgia" w:hAnsi="Georgia"/>
        </w:rPr>
        <w:t>8. Altruism/advocacy refers to unselfish regard for and devotion to the welfare of others and is a key element of professionalism. Self-interest or the interests of other parties should not interfere with work.</w:t>
      </w:r>
    </w:p>
    <w:p w14:paraId="609399C3" w14:textId="77777777" w:rsidR="00025D94" w:rsidRDefault="00025D94" w:rsidP="00025D94">
      <w:pPr>
        <w:pStyle w:val="NormalWeb"/>
        <w:rPr>
          <w:rFonts w:ascii="Georgia" w:hAnsi="Georgia"/>
        </w:rPr>
      </w:pPr>
      <w:r>
        <w:rPr>
          <w:rFonts w:ascii="Georgia" w:hAnsi="Georgia"/>
        </w:rPr>
        <w:t>(OSU Career Services, 2023)</w:t>
      </w:r>
    </w:p>
    <w:p w14:paraId="197EB312" w14:textId="77777777" w:rsidR="00025D94" w:rsidRDefault="00025D94" w:rsidP="00025D94">
      <w:pPr>
        <w:pStyle w:val="NormalWeb"/>
        <w:rPr>
          <w:rFonts w:ascii="Georgia" w:hAnsi="Georgia"/>
        </w:rPr>
      </w:pPr>
    </w:p>
    <w:p w14:paraId="2CA87C3A" w14:textId="50ABB0A9" w:rsidR="00025D94" w:rsidRPr="00A174FF" w:rsidRDefault="00025D94" w:rsidP="00A174FF">
      <w:pPr>
        <w:pStyle w:val="Heading1"/>
        <w:jc w:val="center"/>
        <w:rPr>
          <w:rFonts w:ascii="Georgia" w:hAnsi="Georgia"/>
          <w:b/>
          <w:bCs/>
          <w:color w:val="002060"/>
        </w:rPr>
      </w:pPr>
      <w:bookmarkStart w:id="17" w:name="_Toc143524407"/>
      <w:r w:rsidRPr="00A174FF">
        <w:rPr>
          <w:rFonts w:ascii="Georgia" w:hAnsi="Georgia"/>
          <w:b/>
          <w:bCs/>
          <w:color w:val="002060"/>
        </w:rPr>
        <w:t>Professional Conduct Notice and Protocol</w:t>
      </w:r>
      <w:bookmarkEnd w:id="17"/>
    </w:p>
    <w:p w14:paraId="56B289DF" w14:textId="77777777" w:rsidR="00025D94" w:rsidRPr="00EF63D1" w:rsidRDefault="00025D94" w:rsidP="00025D94">
      <w:pPr>
        <w:pStyle w:val="NormalWeb"/>
        <w:rPr>
          <w:rFonts w:ascii="Georgia" w:hAnsi="Georgia"/>
        </w:rPr>
      </w:pPr>
      <w:r>
        <w:rPr>
          <w:rFonts w:ascii="Georgia" w:hAnsi="Georgia"/>
        </w:rPr>
        <w:t xml:space="preserve">The Professional Conduct Notice and Protocol has been adopted from Creighton School of Dentistry and implemented within the Dental Hygiene Program at Iowa Western Community College. As CDS serves as our students’ main clinical site, we must maintain congruency with management of disciplinary issues that may arise. </w:t>
      </w:r>
    </w:p>
    <w:p w14:paraId="1A6010D2" w14:textId="77777777" w:rsidR="00025D94" w:rsidRDefault="00025D94" w:rsidP="00025D94">
      <w:pPr>
        <w:pStyle w:val="NormalWeb"/>
        <w:rPr>
          <w:rFonts w:ascii="Georgia" w:hAnsi="Georgia"/>
        </w:rPr>
      </w:pPr>
      <w:r w:rsidRPr="56DEB3DA">
        <w:rPr>
          <w:rFonts w:ascii="Georgia" w:hAnsi="Georgia"/>
        </w:rPr>
        <w:t xml:space="preserve">PURPOSE: The Professional Notice of Concern (PNC) recognizes unacceptable behavior based on the principles defined in the School of Dentistry’s Honor Code. It aims to address the behavior in a prompt and clearly articulated manner before such behavior escalates to the level of academic misconduct. The PNC process can be used as historical documentation of a pattern of behavior that rises to that level of academic/clinical concern. </w:t>
      </w:r>
    </w:p>
    <w:p w14:paraId="727215D6" w14:textId="77777777" w:rsidR="00025D94" w:rsidRDefault="00025D94" w:rsidP="00025D94">
      <w:pPr>
        <w:pStyle w:val="NormalWeb"/>
        <w:rPr>
          <w:rFonts w:ascii="Georgia" w:hAnsi="Georgia"/>
        </w:rPr>
      </w:pPr>
      <w:r w:rsidRPr="00D31B9C">
        <w:rPr>
          <w:rFonts w:ascii="Georgia" w:hAnsi="Georgia"/>
        </w:rPr>
        <w:t>SCOPE</w:t>
      </w:r>
      <w:r>
        <w:rPr>
          <w:rFonts w:ascii="Georgia" w:hAnsi="Georgia"/>
        </w:rPr>
        <w:t>:</w:t>
      </w:r>
      <w:r w:rsidRPr="00D31B9C">
        <w:rPr>
          <w:rFonts w:ascii="Georgia" w:hAnsi="Georgia"/>
        </w:rPr>
        <w:t xml:space="preserve"> This policy applies to students enrolled in programs offered through the School of Dentistry. </w:t>
      </w:r>
    </w:p>
    <w:p w14:paraId="1DBCB2DF" w14:textId="77777777" w:rsidR="00025D94" w:rsidRDefault="00025D94" w:rsidP="00025D94">
      <w:pPr>
        <w:pStyle w:val="NormalWeb"/>
        <w:rPr>
          <w:rFonts w:ascii="Georgia" w:hAnsi="Georgia"/>
        </w:rPr>
      </w:pPr>
      <w:r w:rsidRPr="00D31B9C">
        <w:rPr>
          <w:rFonts w:ascii="Georgia" w:hAnsi="Georgia"/>
        </w:rPr>
        <w:lastRenderedPageBreak/>
        <w:t>DEFINITIONS</w:t>
      </w:r>
      <w:r>
        <w:rPr>
          <w:rFonts w:ascii="Georgia" w:hAnsi="Georgia"/>
        </w:rPr>
        <w:t xml:space="preserve">: </w:t>
      </w:r>
      <w:r w:rsidRPr="00D31B9C">
        <w:rPr>
          <w:rFonts w:ascii="Georgia" w:hAnsi="Georgia"/>
        </w:rPr>
        <w:t xml:space="preserve">Fidelity/Honesty/Truthfulness: This category references faithfulness to a responsibility, trust, or duty as a student in formation to serve others as an authentic, caring professional. </w:t>
      </w:r>
    </w:p>
    <w:p w14:paraId="6B26DFDD" w14:textId="77777777" w:rsidR="00025D94" w:rsidRDefault="00025D94" w:rsidP="00025D94">
      <w:pPr>
        <w:pStyle w:val="NormalWeb"/>
      </w:pPr>
      <w:r w:rsidRPr="00D31B9C">
        <w:rPr>
          <w:rFonts w:ascii="Georgia" w:hAnsi="Georgia"/>
        </w:rPr>
        <w:t>Responsibility and Sense of Duty: This category references the expectation that students hold themselves accountable to behave in a professional and ethical manner, adhering to ethical principles, and promoting moral or legal obligations to the school the university, and the patients we serve as</w:t>
      </w:r>
      <w:r>
        <w:t xml:space="preserve"> healthcare practitioners. </w:t>
      </w:r>
    </w:p>
    <w:p w14:paraId="4D670CBB" w14:textId="77777777" w:rsidR="00025D94" w:rsidRPr="00D31B9C" w:rsidRDefault="00025D94" w:rsidP="00025D94">
      <w:pPr>
        <w:pStyle w:val="NormalWeb"/>
        <w:rPr>
          <w:rFonts w:ascii="Georgia" w:hAnsi="Georgia"/>
        </w:rPr>
      </w:pPr>
      <w:r w:rsidRPr="00D31B9C">
        <w:rPr>
          <w:rFonts w:ascii="Georgia" w:hAnsi="Georgia"/>
        </w:rPr>
        <w:t xml:space="preserve">Justice and Respect for Rights of Others: This category references the quality and demonstration of being fair, reasonable, genuine care for all individuals. </w:t>
      </w:r>
    </w:p>
    <w:p w14:paraId="05604E0F" w14:textId="77777777" w:rsidR="00025D94" w:rsidRDefault="00025D94" w:rsidP="00025D94">
      <w:pPr>
        <w:pStyle w:val="NormalWeb"/>
        <w:rPr>
          <w:rFonts w:ascii="Georgia" w:hAnsi="Georgia"/>
        </w:rPr>
      </w:pPr>
      <w:r w:rsidRPr="00D31B9C">
        <w:rPr>
          <w:rFonts w:ascii="Georgia" w:hAnsi="Georgia"/>
        </w:rPr>
        <w:t>POLICY</w:t>
      </w:r>
      <w:r>
        <w:rPr>
          <w:rFonts w:ascii="Georgia" w:hAnsi="Georgia"/>
        </w:rPr>
        <w:t>:</w:t>
      </w:r>
      <w:r w:rsidRPr="00D31B9C">
        <w:rPr>
          <w:rFonts w:ascii="Georgia" w:hAnsi="Georgia"/>
        </w:rPr>
        <w:t xml:space="preserve"> It is the expectation that School of Dentistry students demonstrate maturity and integrity through all interactions with fellow students, faculty, staff, patients, and the community at large as </w:t>
      </w:r>
      <w:r>
        <w:rPr>
          <w:rFonts w:ascii="Georgia" w:hAnsi="Georgia"/>
        </w:rPr>
        <w:t xml:space="preserve">discussed within the professionalism and ethical expectations outlined within the IWCC Clinic Manual. </w:t>
      </w:r>
      <w:r w:rsidRPr="00D31B9C">
        <w:rPr>
          <w:rFonts w:ascii="Georgia" w:hAnsi="Georgia"/>
        </w:rPr>
        <w:t>This policy and associated procedures define the circumstances and processes for use of the Professionalism Notice of Concern when issued by members of the school’s faculty, staff, and administration. PNC documentation is part of the student’s educational record, but its existence does not specifically disqualify a student from being in good standing. It can be considered as part of any disciplinary committee’s review of the conduct history of the student.</w:t>
      </w:r>
    </w:p>
    <w:p w14:paraId="5A9F4D0B" w14:textId="77777777" w:rsidR="00025D94" w:rsidRDefault="00025D94" w:rsidP="00025D94">
      <w:pPr>
        <w:pStyle w:val="NormalWeb"/>
      </w:pPr>
      <w:r>
        <w:t xml:space="preserve">PROCEDURE: </w:t>
      </w:r>
    </w:p>
    <w:p w14:paraId="2C5B96A8" w14:textId="77777777" w:rsidR="00025D94" w:rsidRPr="0097314F" w:rsidRDefault="00025D94" w:rsidP="00025D94">
      <w:pPr>
        <w:pStyle w:val="NormalWeb"/>
        <w:rPr>
          <w:rFonts w:ascii="Georgia" w:hAnsi="Georgia"/>
        </w:rPr>
      </w:pPr>
      <w:r w:rsidRPr="0097314F">
        <w:rPr>
          <w:rFonts w:ascii="Georgia" w:hAnsi="Georgia"/>
        </w:rPr>
        <w:t xml:space="preserve">Step 1: Address the behavior immediately if present at time of occurrence and if deemed appropriate. If occurring in a clinical setting, behavior should be addressed in private and following patient dismissal. </w:t>
      </w:r>
    </w:p>
    <w:p w14:paraId="50AF87F1" w14:textId="77777777" w:rsidR="00025D94" w:rsidRPr="0097314F" w:rsidRDefault="00025D94" w:rsidP="00025D94">
      <w:pPr>
        <w:pStyle w:val="NormalWeb"/>
        <w:rPr>
          <w:rFonts w:ascii="Georgia" w:hAnsi="Georgia"/>
        </w:rPr>
      </w:pPr>
      <w:r w:rsidRPr="0097314F">
        <w:rPr>
          <w:rFonts w:ascii="Georgia" w:hAnsi="Georgia"/>
        </w:rPr>
        <w:t xml:space="preserve">Step 2: Complete the incident/activity summary using the Professionalism Notice of Concern and schedule a meeting with the student (including department chair). If occurring in the clinical setting, the student meeting would involve the supervising faculty member and the clinic faculty lead as well as the department chair if present. </w:t>
      </w:r>
    </w:p>
    <w:p w14:paraId="78FF0B61" w14:textId="77777777" w:rsidR="00025D94" w:rsidRPr="0097314F" w:rsidRDefault="00025D94" w:rsidP="00025D94">
      <w:pPr>
        <w:pStyle w:val="NormalWeb"/>
        <w:rPr>
          <w:rFonts w:ascii="Georgia" w:hAnsi="Georgia"/>
        </w:rPr>
      </w:pPr>
      <w:r w:rsidRPr="0097314F">
        <w:rPr>
          <w:rFonts w:ascii="Georgia" w:hAnsi="Georgia"/>
        </w:rPr>
        <w:t xml:space="preserve">Step 3: Review the incident/activity, the need for behavior modification, and the reason(s) the PNC is being issued. Encourage reflection on professionalism and the importance of appropriate behavior. PNC’s resulting from behavior demonstrated in the clinical setting may involve additional meetings with the student, clinic faculty lead, as well as the department chair. </w:t>
      </w:r>
    </w:p>
    <w:p w14:paraId="6B64787B" w14:textId="77777777" w:rsidR="00025D94" w:rsidRPr="0097314F" w:rsidRDefault="00025D94" w:rsidP="00025D94">
      <w:pPr>
        <w:pStyle w:val="NormalWeb"/>
        <w:rPr>
          <w:rFonts w:ascii="Georgia" w:hAnsi="Georgia"/>
        </w:rPr>
      </w:pPr>
      <w:r w:rsidRPr="0097314F">
        <w:rPr>
          <w:rFonts w:ascii="Georgia" w:hAnsi="Georgia"/>
        </w:rPr>
        <w:t xml:space="preserve">Step 4: Make any final comments in the incident/activity summary. Provide the student with the opportunity to provide written comments. </w:t>
      </w:r>
    </w:p>
    <w:p w14:paraId="086EE46C" w14:textId="77777777" w:rsidR="00025D94" w:rsidRPr="0097314F" w:rsidRDefault="00025D94" w:rsidP="00025D94">
      <w:pPr>
        <w:pStyle w:val="NormalWeb"/>
        <w:rPr>
          <w:rFonts w:ascii="Georgia" w:hAnsi="Georgia"/>
        </w:rPr>
      </w:pPr>
      <w:r w:rsidRPr="0097314F">
        <w:rPr>
          <w:rFonts w:ascii="Georgia" w:hAnsi="Georgia"/>
        </w:rPr>
        <w:t xml:space="preserve">Step 5: Sign the form and have the student do the same. Give the student a copy of the signed form. NOTE: If the student refuses to sign, document, and the incident will be reflected upon if future challenges occur. The program director may defer to the Dean of STEM for intervention if deemed necessary. </w:t>
      </w:r>
    </w:p>
    <w:p w14:paraId="213DBFB4" w14:textId="77777777" w:rsidR="00025D94" w:rsidRPr="0097314F" w:rsidRDefault="00025D94" w:rsidP="00025D94">
      <w:pPr>
        <w:pStyle w:val="NormalWeb"/>
        <w:rPr>
          <w:rFonts w:ascii="Georgia" w:hAnsi="Georgia"/>
        </w:rPr>
      </w:pPr>
      <w:r w:rsidRPr="0097314F">
        <w:rPr>
          <w:rFonts w:ascii="Georgia" w:hAnsi="Georgia"/>
        </w:rPr>
        <w:lastRenderedPageBreak/>
        <w:t xml:space="preserve">Step 6: Send the original signed PNC form to the Dean of STEM, Andrea Huckabee as soon as possible after completion. </w:t>
      </w:r>
    </w:p>
    <w:p w14:paraId="58F02645" w14:textId="77777777" w:rsidR="00025D94" w:rsidRPr="0097314F" w:rsidRDefault="00025D94" w:rsidP="00025D94">
      <w:pPr>
        <w:pStyle w:val="NormalWeb"/>
        <w:rPr>
          <w:rFonts w:ascii="Georgia" w:hAnsi="Georgia"/>
        </w:rPr>
      </w:pPr>
      <w:r w:rsidRPr="0097314F">
        <w:rPr>
          <w:rFonts w:ascii="Georgia" w:hAnsi="Georgia"/>
        </w:rPr>
        <w:t xml:space="preserve">Step 7: The Dean of STEM as well as the department chair will retain documentation regarding the meeting with </w:t>
      </w:r>
      <w:proofErr w:type="gramStart"/>
      <w:r w:rsidRPr="0097314F">
        <w:rPr>
          <w:rFonts w:ascii="Georgia" w:hAnsi="Georgia"/>
        </w:rPr>
        <w:t>student</w:t>
      </w:r>
      <w:proofErr w:type="gramEnd"/>
      <w:r w:rsidRPr="0097314F">
        <w:rPr>
          <w:rFonts w:ascii="Georgia" w:hAnsi="Georgia"/>
        </w:rPr>
        <w:t xml:space="preserve"> and involved faculty as well as the Professionalism Notice of Concern in the student educational record. </w:t>
      </w:r>
    </w:p>
    <w:p w14:paraId="0FF902A8" w14:textId="77777777" w:rsidR="00025D94" w:rsidRPr="0097314F" w:rsidRDefault="00025D94" w:rsidP="00025D94">
      <w:pPr>
        <w:pStyle w:val="NormalWeb"/>
        <w:rPr>
          <w:rFonts w:ascii="Georgia" w:hAnsi="Georgia"/>
          <w:b/>
          <w:bCs/>
          <w:color w:val="2E74B5" w:themeColor="accent5" w:themeShade="BF"/>
        </w:rPr>
      </w:pPr>
      <w:r w:rsidRPr="0097314F">
        <w:rPr>
          <w:rFonts w:ascii="Georgia" w:hAnsi="Georgia"/>
        </w:rPr>
        <w:t xml:space="preserve">**If a student receives multiple PNCs (3 or more) or displays an inability to maintain consistent professionalism as well as ethical behavior with patients as well as faculty, the department chair alongside the Dean of STEM will consider the student for academic or nonacademic misconduct and further disciplinary action. </w:t>
      </w:r>
    </w:p>
    <w:p w14:paraId="5EE7957C" w14:textId="77777777" w:rsidR="00025D94" w:rsidRPr="0097314F" w:rsidRDefault="00025D94" w:rsidP="00025D94">
      <w:pPr>
        <w:pStyle w:val="NormalWeb"/>
        <w:rPr>
          <w:rFonts w:ascii="Georgia" w:hAnsi="Georgia"/>
        </w:rPr>
      </w:pPr>
    </w:p>
    <w:p w14:paraId="755EA78F" w14:textId="77777777" w:rsidR="00025D94" w:rsidRDefault="00025D94" w:rsidP="00025D94">
      <w:pPr>
        <w:pStyle w:val="NormalWeb"/>
        <w:jc w:val="center"/>
        <w:rPr>
          <w:rFonts w:ascii="Georgia" w:hAnsi="Georgia"/>
          <w:b/>
          <w:bCs/>
          <w:color w:val="2E74B5" w:themeColor="accent5" w:themeShade="BF"/>
        </w:rPr>
      </w:pPr>
    </w:p>
    <w:p w14:paraId="4B4F2045" w14:textId="77777777" w:rsidR="00025D94" w:rsidRDefault="00025D94" w:rsidP="00025D94">
      <w:pPr>
        <w:pStyle w:val="NormalWeb"/>
        <w:jc w:val="center"/>
        <w:rPr>
          <w:rFonts w:ascii="Georgia" w:hAnsi="Georgia"/>
          <w:b/>
          <w:bCs/>
          <w:color w:val="2E74B5" w:themeColor="accent5" w:themeShade="BF"/>
        </w:rPr>
      </w:pPr>
    </w:p>
    <w:p w14:paraId="3595D2B4" w14:textId="77777777" w:rsidR="00025D94" w:rsidRDefault="00025D94" w:rsidP="00025D94">
      <w:pPr>
        <w:pStyle w:val="NormalWeb"/>
        <w:jc w:val="center"/>
        <w:rPr>
          <w:rFonts w:ascii="Georgia" w:hAnsi="Georgia"/>
          <w:b/>
          <w:bCs/>
          <w:color w:val="2E74B5" w:themeColor="accent5" w:themeShade="BF"/>
        </w:rPr>
      </w:pPr>
    </w:p>
    <w:p w14:paraId="4FC122D9" w14:textId="77777777" w:rsidR="00025D94" w:rsidRDefault="00025D94" w:rsidP="00025D94">
      <w:pPr>
        <w:pStyle w:val="NormalWeb"/>
        <w:jc w:val="center"/>
        <w:rPr>
          <w:rFonts w:ascii="Georgia" w:hAnsi="Georgia"/>
          <w:b/>
          <w:bCs/>
          <w:color w:val="2E74B5" w:themeColor="accent5" w:themeShade="BF"/>
        </w:rPr>
      </w:pPr>
    </w:p>
    <w:p w14:paraId="3F62C868" w14:textId="77777777" w:rsidR="00025D94" w:rsidRDefault="00025D94" w:rsidP="00025D94">
      <w:pPr>
        <w:pStyle w:val="NormalWeb"/>
        <w:jc w:val="center"/>
        <w:rPr>
          <w:rFonts w:ascii="Georgia" w:hAnsi="Georgia"/>
          <w:b/>
          <w:bCs/>
          <w:color w:val="2E74B5" w:themeColor="accent5" w:themeShade="BF"/>
        </w:rPr>
      </w:pPr>
    </w:p>
    <w:p w14:paraId="4BAF14FF" w14:textId="77777777" w:rsidR="00025D94" w:rsidRDefault="00025D94" w:rsidP="00025D94">
      <w:pPr>
        <w:pStyle w:val="NormalWeb"/>
        <w:jc w:val="center"/>
        <w:rPr>
          <w:rFonts w:ascii="Georgia" w:hAnsi="Georgia"/>
          <w:b/>
          <w:bCs/>
          <w:color w:val="2E74B5" w:themeColor="accent5" w:themeShade="BF"/>
        </w:rPr>
      </w:pPr>
    </w:p>
    <w:p w14:paraId="16C564F6" w14:textId="77777777" w:rsidR="00025D94" w:rsidRDefault="00025D94" w:rsidP="00025D94">
      <w:pPr>
        <w:pStyle w:val="NormalWeb"/>
        <w:jc w:val="center"/>
        <w:rPr>
          <w:rFonts w:ascii="Georgia" w:hAnsi="Georgia"/>
          <w:b/>
          <w:bCs/>
          <w:color w:val="2E74B5" w:themeColor="accent5" w:themeShade="BF"/>
        </w:rPr>
      </w:pPr>
    </w:p>
    <w:p w14:paraId="2DBF018B" w14:textId="77777777" w:rsidR="00025D94" w:rsidRDefault="00025D94" w:rsidP="00025D94">
      <w:pPr>
        <w:pStyle w:val="NormalWeb"/>
        <w:jc w:val="center"/>
        <w:rPr>
          <w:rFonts w:ascii="Georgia" w:hAnsi="Georgia"/>
          <w:b/>
          <w:bCs/>
          <w:color w:val="2E74B5" w:themeColor="accent5" w:themeShade="BF"/>
        </w:rPr>
      </w:pPr>
    </w:p>
    <w:p w14:paraId="13AAF29D" w14:textId="77777777" w:rsidR="00025D94" w:rsidRDefault="00025D94" w:rsidP="00025D94">
      <w:pPr>
        <w:pStyle w:val="NormalWeb"/>
        <w:jc w:val="center"/>
        <w:rPr>
          <w:rFonts w:ascii="Georgia" w:hAnsi="Georgia"/>
          <w:b/>
          <w:bCs/>
          <w:color w:val="2E74B5" w:themeColor="accent5" w:themeShade="BF"/>
        </w:rPr>
      </w:pPr>
    </w:p>
    <w:p w14:paraId="202A1E98" w14:textId="77777777" w:rsidR="00025D94" w:rsidRDefault="00025D94" w:rsidP="00025D94">
      <w:pPr>
        <w:pStyle w:val="NormalWeb"/>
        <w:jc w:val="center"/>
        <w:rPr>
          <w:rFonts w:ascii="Georgia" w:hAnsi="Georgia"/>
          <w:b/>
          <w:bCs/>
          <w:color w:val="2E74B5" w:themeColor="accent5" w:themeShade="BF"/>
        </w:rPr>
      </w:pPr>
    </w:p>
    <w:p w14:paraId="0AE4717B" w14:textId="77777777" w:rsidR="00025D94" w:rsidRDefault="00025D94" w:rsidP="00025D94">
      <w:pPr>
        <w:pStyle w:val="NormalWeb"/>
        <w:jc w:val="center"/>
        <w:rPr>
          <w:rFonts w:ascii="Georgia" w:hAnsi="Georgia"/>
          <w:b/>
          <w:bCs/>
          <w:color w:val="2E74B5" w:themeColor="accent5" w:themeShade="BF"/>
        </w:rPr>
      </w:pPr>
    </w:p>
    <w:p w14:paraId="78E2415D" w14:textId="77777777" w:rsidR="00025D94" w:rsidRDefault="00025D94" w:rsidP="00025D94">
      <w:pPr>
        <w:pStyle w:val="NormalWeb"/>
        <w:jc w:val="center"/>
        <w:rPr>
          <w:rFonts w:ascii="Georgia" w:hAnsi="Georgia"/>
          <w:b/>
          <w:bCs/>
          <w:color w:val="2E74B5" w:themeColor="accent5" w:themeShade="BF"/>
        </w:rPr>
      </w:pPr>
    </w:p>
    <w:p w14:paraId="1AF28A25" w14:textId="77777777" w:rsidR="00025D94" w:rsidRDefault="00025D94" w:rsidP="00025D94">
      <w:pPr>
        <w:pStyle w:val="NormalWeb"/>
        <w:jc w:val="center"/>
        <w:rPr>
          <w:rFonts w:ascii="Georgia" w:hAnsi="Georgia"/>
          <w:b/>
          <w:bCs/>
          <w:color w:val="2E74B5" w:themeColor="accent5" w:themeShade="BF"/>
        </w:rPr>
      </w:pPr>
    </w:p>
    <w:p w14:paraId="65AA5C92" w14:textId="77777777" w:rsidR="00025D94" w:rsidRDefault="00025D94" w:rsidP="00025D94">
      <w:pPr>
        <w:pStyle w:val="NormalWeb"/>
        <w:jc w:val="center"/>
        <w:rPr>
          <w:rFonts w:ascii="Georgia" w:hAnsi="Georgia"/>
          <w:b/>
          <w:bCs/>
          <w:color w:val="2E74B5" w:themeColor="accent5" w:themeShade="BF"/>
        </w:rPr>
      </w:pPr>
    </w:p>
    <w:p w14:paraId="53AE308B" w14:textId="77777777" w:rsidR="00025D94" w:rsidRDefault="00025D94" w:rsidP="00025D94">
      <w:pPr>
        <w:pStyle w:val="NormalWeb"/>
        <w:rPr>
          <w:rFonts w:ascii="Georgia" w:hAnsi="Georgia"/>
          <w:b/>
          <w:bCs/>
          <w:color w:val="2E74B5" w:themeColor="accent5" w:themeShade="BF"/>
        </w:rPr>
      </w:pPr>
    </w:p>
    <w:p w14:paraId="5C8926BA" w14:textId="77777777" w:rsidR="00025D94" w:rsidRDefault="00025D94" w:rsidP="00025D94">
      <w:pPr>
        <w:pStyle w:val="NormalWeb"/>
        <w:jc w:val="center"/>
        <w:rPr>
          <w:rFonts w:ascii="Georgia" w:hAnsi="Georgia"/>
          <w:b/>
          <w:bCs/>
          <w:color w:val="2E74B5" w:themeColor="accent5" w:themeShade="BF"/>
        </w:rPr>
      </w:pPr>
    </w:p>
    <w:p w14:paraId="149F8C6F" w14:textId="77777777" w:rsidR="00025D94" w:rsidRDefault="00025D94" w:rsidP="00025D94">
      <w:r>
        <w:br w:type="page"/>
      </w:r>
    </w:p>
    <w:p w14:paraId="47DB3027" w14:textId="1F012AE7" w:rsidR="00025D94" w:rsidRPr="00A174FF" w:rsidRDefault="00025D94" w:rsidP="00A174FF">
      <w:pPr>
        <w:pStyle w:val="Heading1"/>
        <w:jc w:val="center"/>
        <w:rPr>
          <w:rFonts w:ascii="Georgia" w:hAnsi="Georgia"/>
          <w:b/>
          <w:bCs/>
          <w:color w:val="002060"/>
        </w:rPr>
      </w:pPr>
      <w:bookmarkStart w:id="18" w:name="_Toc143524408"/>
      <w:r w:rsidRPr="00A174FF">
        <w:rPr>
          <w:rFonts w:ascii="Georgia" w:hAnsi="Georgia"/>
          <w:b/>
          <w:bCs/>
          <w:color w:val="002060"/>
        </w:rPr>
        <w:lastRenderedPageBreak/>
        <w:t>ASA Classifications</w:t>
      </w:r>
      <w:bookmarkEnd w:id="18"/>
    </w:p>
    <w:p w14:paraId="3ED319FD" w14:textId="77777777" w:rsidR="00025D94" w:rsidRPr="00E63474" w:rsidRDefault="00025D94" w:rsidP="00025D94">
      <w:pPr>
        <w:shd w:val="clear" w:color="auto" w:fill="FFFFFF"/>
        <w:spacing w:before="360" w:after="360" w:line="390" w:lineRule="atLeast"/>
        <w:rPr>
          <w:rFonts w:ascii="Georgia" w:eastAsia="Times New Roman" w:hAnsi="Georgia" w:cs="Times New Roman"/>
          <w:color w:val="4C4B4B"/>
          <w:sz w:val="20"/>
          <w:szCs w:val="20"/>
        </w:rPr>
      </w:pPr>
      <w:r w:rsidRPr="00E63474">
        <w:rPr>
          <w:rFonts w:ascii="Georgia" w:eastAsia="Times New Roman" w:hAnsi="Georgia" w:cs="Times New Roman"/>
          <w:b/>
          <w:bCs/>
          <w:color w:val="4C4B4B"/>
          <w:sz w:val="20"/>
          <w:szCs w:val="20"/>
        </w:rPr>
        <w:t>Current Definitions and ASA-Approved Examples</w:t>
      </w:r>
      <w:r>
        <w:rPr>
          <w:rFonts w:ascii="Georgia" w:eastAsia="Times New Roman" w:hAnsi="Georgia" w:cs="Times New Roman"/>
          <w:b/>
          <w:bCs/>
          <w:color w:val="4C4B4B"/>
          <w:sz w:val="20"/>
          <w:szCs w:val="20"/>
        </w:rPr>
        <w:t xml:space="preserve"> (American Society of Anesthesiologists, 2020)</w:t>
      </w:r>
    </w:p>
    <w:tbl>
      <w:tblPr>
        <w:tblW w:w="5000" w:type="pct"/>
        <w:shd w:val="clear" w:color="auto" w:fill="FFFFFF"/>
        <w:tblCellMar>
          <w:left w:w="0" w:type="dxa"/>
          <w:right w:w="0" w:type="dxa"/>
        </w:tblCellMar>
        <w:tblLook w:val="04A0" w:firstRow="1" w:lastRow="0" w:firstColumn="1" w:lastColumn="0" w:noHBand="0" w:noVBand="1"/>
      </w:tblPr>
      <w:tblGrid>
        <w:gridCol w:w="1607"/>
        <w:gridCol w:w="1281"/>
        <w:gridCol w:w="1997"/>
        <w:gridCol w:w="1724"/>
        <w:gridCol w:w="2751"/>
      </w:tblGrid>
      <w:tr w:rsidR="00025D94" w:rsidRPr="00E63474" w14:paraId="2B70A9EA" w14:textId="77777777" w:rsidTr="00033940">
        <w:tc>
          <w:tcPr>
            <w:tcW w:w="1451" w:type="dxa"/>
            <w:tcBorders>
              <w:bottom w:val="single" w:sz="6" w:space="0" w:color="CCCCCC"/>
            </w:tcBorders>
            <w:shd w:val="clear" w:color="auto" w:fill="1226AA"/>
            <w:tcMar>
              <w:top w:w="105" w:type="dxa"/>
              <w:left w:w="105" w:type="dxa"/>
              <w:bottom w:w="105" w:type="dxa"/>
              <w:right w:w="105" w:type="dxa"/>
            </w:tcMar>
            <w:hideMark/>
          </w:tcPr>
          <w:p w14:paraId="4398E63D" w14:textId="77777777" w:rsidR="00025D94" w:rsidRPr="00E63474" w:rsidRDefault="00025D94" w:rsidP="00033940">
            <w:pPr>
              <w:spacing w:after="0" w:line="240" w:lineRule="auto"/>
              <w:jc w:val="center"/>
              <w:rPr>
                <w:rFonts w:ascii="Georgia" w:eastAsia="Times New Roman" w:hAnsi="Georgia" w:cs="Arial"/>
                <w:color w:val="FFFFFF"/>
                <w:sz w:val="20"/>
                <w:szCs w:val="20"/>
              </w:rPr>
            </w:pPr>
            <w:r w:rsidRPr="00E63474">
              <w:rPr>
                <w:rFonts w:ascii="Georgia" w:eastAsia="Times New Roman" w:hAnsi="Georgia" w:cs="Arial"/>
                <w:b/>
                <w:bCs/>
                <w:color w:val="FFFFFF"/>
                <w:sz w:val="20"/>
                <w:szCs w:val="20"/>
              </w:rPr>
              <w:t>ASA PS Classification</w:t>
            </w:r>
          </w:p>
        </w:tc>
        <w:tc>
          <w:tcPr>
            <w:tcW w:w="2130" w:type="dxa"/>
            <w:tcBorders>
              <w:bottom w:val="single" w:sz="6" w:space="0" w:color="CCCCCC"/>
            </w:tcBorders>
            <w:shd w:val="clear" w:color="auto" w:fill="1226AA"/>
            <w:tcMar>
              <w:top w:w="105" w:type="dxa"/>
              <w:left w:w="105" w:type="dxa"/>
              <w:bottom w:w="105" w:type="dxa"/>
              <w:right w:w="105" w:type="dxa"/>
            </w:tcMar>
            <w:vAlign w:val="center"/>
            <w:hideMark/>
          </w:tcPr>
          <w:p w14:paraId="5BC57824" w14:textId="77777777" w:rsidR="00025D94" w:rsidRPr="00E63474" w:rsidRDefault="00025D94" w:rsidP="00033940">
            <w:pPr>
              <w:spacing w:after="0" w:line="240" w:lineRule="auto"/>
              <w:jc w:val="center"/>
              <w:rPr>
                <w:rFonts w:ascii="Georgia" w:eastAsia="Times New Roman" w:hAnsi="Georgia" w:cs="Arial"/>
                <w:color w:val="FFFFFF"/>
                <w:sz w:val="20"/>
                <w:szCs w:val="20"/>
              </w:rPr>
            </w:pPr>
            <w:r w:rsidRPr="00E63474">
              <w:rPr>
                <w:rFonts w:ascii="Georgia" w:eastAsia="Times New Roman" w:hAnsi="Georgia" w:cs="Arial"/>
                <w:b/>
                <w:bCs/>
                <w:color w:val="FFFFFF"/>
                <w:sz w:val="20"/>
                <w:szCs w:val="20"/>
              </w:rPr>
              <w:t>Definition</w:t>
            </w:r>
          </w:p>
        </w:tc>
        <w:tc>
          <w:tcPr>
            <w:tcW w:w="3549" w:type="dxa"/>
            <w:tcBorders>
              <w:bottom w:val="single" w:sz="6" w:space="0" w:color="CCCCCC"/>
            </w:tcBorders>
            <w:shd w:val="clear" w:color="auto" w:fill="1226AA"/>
            <w:tcMar>
              <w:top w:w="105" w:type="dxa"/>
              <w:left w:w="105" w:type="dxa"/>
              <w:bottom w:w="105" w:type="dxa"/>
              <w:right w:w="105" w:type="dxa"/>
            </w:tcMar>
            <w:hideMark/>
          </w:tcPr>
          <w:p w14:paraId="419EEFF2" w14:textId="77777777" w:rsidR="00025D94" w:rsidRPr="00E63474" w:rsidRDefault="00025D94" w:rsidP="00033940">
            <w:pPr>
              <w:spacing w:after="0" w:line="240" w:lineRule="auto"/>
              <w:jc w:val="center"/>
              <w:rPr>
                <w:rFonts w:ascii="Georgia" w:eastAsia="Times New Roman" w:hAnsi="Georgia" w:cs="Arial"/>
                <w:color w:val="FFFFFF"/>
                <w:sz w:val="20"/>
                <w:szCs w:val="20"/>
              </w:rPr>
            </w:pPr>
            <w:r w:rsidRPr="00E63474">
              <w:rPr>
                <w:rFonts w:ascii="Georgia" w:eastAsia="Times New Roman" w:hAnsi="Georgia" w:cs="Arial"/>
                <w:b/>
                <w:bCs/>
                <w:color w:val="FFFFFF"/>
                <w:sz w:val="20"/>
                <w:szCs w:val="20"/>
              </w:rPr>
              <w:t>Adult Examples, Including, but not Limited to:</w:t>
            </w:r>
          </w:p>
        </w:tc>
        <w:tc>
          <w:tcPr>
            <w:tcW w:w="4928" w:type="dxa"/>
            <w:tcBorders>
              <w:bottom w:val="single" w:sz="6" w:space="0" w:color="CCCCCC"/>
            </w:tcBorders>
            <w:shd w:val="clear" w:color="auto" w:fill="1226AA"/>
            <w:tcMar>
              <w:top w:w="105" w:type="dxa"/>
              <w:left w:w="105" w:type="dxa"/>
              <w:bottom w:w="105" w:type="dxa"/>
              <w:right w:w="105" w:type="dxa"/>
            </w:tcMar>
            <w:hideMark/>
          </w:tcPr>
          <w:p w14:paraId="0967DBDA" w14:textId="77777777" w:rsidR="00025D94" w:rsidRPr="00E63474" w:rsidRDefault="00025D94" w:rsidP="00033940">
            <w:pPr>
              <w:spacing w:after="0" w:line="240" w:lineRule="auto"/>
              <w:jc w:val="center"/>
              <w:rPr>
                <w:rFonts w:ascii="Georgia" w:eastAsia="Times New Roman" w:hAnsi="Georgia" w:cs="Arial"/>
                <w:color w:val="FFFFFF"/>
                <w:sz w:val="20"/>
                <w:szCs w:val="20"/>
              </w:rPr>
            </w:pPr>
            <w:r w:rsidRPr="00E63474">
              <w:rPr>
                <w:rFonts w:ascii="Georgia" w:eastAsia="Times New Roman" w:hAnsi="Georgia" w:cs="Arial"/>
                <w:b/>
                <w:bCs/>
                <w:color w:val="FFFFFF"/>
                <w:sz w:val="20"/>
                <w:szCs w:val="20"/>
              </w:rPr>
              <w:t>Pediatric Examples, Including but not Limited to:</w:t>
            </w:r>
          </w:p>
        </w:tc>
        <w:tc>
          <w:tcPr>
            <w:tcW w:w="2492" w:type="dxa"/>
            <w:tcBorders>
              <w:bottom w:val="single" w:sz="6" w:space="0" w:color="CCCCCC"/>
            </w:tcBorders>
            <w:shd w:val="clear" w:color="auto" w:fill="1226AA"/>
            <w:tcMar>
              <w:top w:w="105" w:type="dxa"/>
              <w:left w:w="105" w:type="dxa"/>
              <w:bottom w:w="105" w:type="dxa"/>
              <w:right w:w="105" w:type="dxa"/>
            </w:tcMar>
            <w:hideMark/>
          </w:tcPr>
          <w:p w14:paraId="7069F1DD" w14:textId="77777777" w:rsidR="00025D94" w:rsidRPr="00E63474" w:rsidRDefault="00025D94" w:rsidP="00033940">
            <w:pPr>
              <w:spacing w:after="0" w:line="240" w:lineRule="auto"/>
              <w:jc w:val="center"/>
              <w:rPr>
                <w:rFonts w:ascii="Georgia" w:eastAsia="Times New Roman" w:hAnsi="Georgia" w:cs="Arial"/>
                <w:color w:val="FFFFFF"/>
                <w:sz w:val="20"/>
                <w:szCs w:val="20"/>
              </w:rPr>
            </w:pPr>
            <w:r w:rsidRPr="00E63474">
              <w:rPr>
                <w:rFonts w:ascii="Georgia" w:eastAsia="Times New Roman" w:hAnsi="Georgia" w:cs="Arial"/>
                <w:b/>
                <w:bCs/>
                <w:color w:val="FFFFFF"/>
                <w:sz w:val="20"/>
                <w:szCs w:val="20"/>
              </w:rPr>
              <w:t>Obstetric Examples, Including but not Limited to:</w:t>
            </w:r>
          </w:p>
        </w:tc>
      </w:tr>
      <w:tr w:rsidR="00025D94" w:rsidRPr="00E63474" w14:paraId="0F798F61" w14:textId="77777777" w:rsidTr="00033940">
        <w:tc>
          <w:tcPr>
            <w:tcW w:w="1451" w:type="dxa"/>
            <w:tcBorders>
              <w:bottom w:val="single" w:sz="6" w:space="0" w:color="CCCCCC"/>
            </w:tcBorders>
            <w:shd w:val="clear" w:color="auto" w:fill="FFFFFF"/>
            <w:tcMar>
              <w:top w:w="105" w:type="dxa"/>
              <w:left w:w="105" w:type="dxa"/>
              <w:bottom w:w="105" w:type="dxa"/>
              <w:right w:w="105" w:type="dxa"/>
            </w:tcMar>
            <w:hideMark/>
          </w:tcPr>
          <w:p w14:paraId="1C334EF3"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b/>
                <w:bCs/>
                <w:color w:val="000000"/>
                <w:sz w:val="20"/>
                <w:szCs w:val="20"/>
              </w:rPr>
              <w:t>ASA I</w:t>
            </w:r>
          </w:p>
        </w:tc>
        <w:tc>
          <w:tcPr>
            <w:tcW w:w="2130" w:type="dxa"/>
            <w:tcBorders>
              <w:bottom w:val="single" w:sz="6" w:space="0" w:color="CCCCCC"/>
            </w:tcBorders>
            <w:shd w:val="clear" w:color="auto" w:fill="FFFFFF"/>
            <w:tcMar>
              <w:top w:w="105" w:type="dxa"/>
              <w:left w:w="105" w:type="dxa"/>
              <w:bottom w:w="105" w:type="dxa"/>
              <w:right w:w="105" w:type="dxa"/>
            </w:tcMar>
            <w:hideMark/>
          </w:tcPr>
          <w:p w14:paraId="77688B0D"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A normal healthy patient</w:t>
            </w:r>
          </w:p>
        </w:tc>
        <w:tc>
          <w:tcPr>
            <w:tcW w:w="3549" w:type="dxa"/>
            <w:tcBorders>
              <w:bottom w:val="single" w:sz="6" w:space="0" w:color="CCCCCC"/>
            </w:tcBorders>
            <w:shd w:val="clear" w:color="auto" w:fill="FFFFFF"/>
            <w:tcMar>
              <w:top w:w="105" w:type="dxa"/>
              <w:left w:w="105" w:type="dxa"/>
              <w:bottom w:w="105" w:type="dxa"/>
              <w:right w:w="105" w:type="dxa"/>
            </w:tcMar>
            <w:hideMark/>
          </w:tcPr>
          <w:p w14:paraId="00AB7C92"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 xml:space="preserve">Healthy, non-smoking, </w:t>
            </w:r>
            <w:proofErr w:type="gramStart"/>
            <w:r w:rsidRPr="00E63474">
              <w:rPr>
                <w:rFonts w:ascii="Georgia" w:eastAsia="Times New Roman" w:hAnsi="Georgia" w:cs="Arial"/>
                <w:color w:val="000000"/>
                <w:sz w:val="20"/>
                <w:szCs w:val="20"/>
              </w:rPr>
              <w:t>no</w:t>
            </w:r>
            <w:proofErr w:type="gramEnd"/>
            <w:r w:rsidRPr="00E63474">
              <w:rPr>
                <w:rFonts w:ascii="Georgia" w:eastAsia="Times New Roman" w:hAnsi="Georgia" w:cs="Arial"/>
                <w:color w:val="000000"/>
                <w:sz w:val="20"/>
                <w:szCs w:val="20"/>
              </w:rPr>
              <w:t xml:space="preserve"> or minimal alcohol use</w:t>
            </w:r>
          </w:p>
        </w:tc>
        <w:tc>
          <w:tcPr>
            <w:tcW w:w="4928" w:type="dxa"/>
            <w:tcBorders>
              <w:bottom w:val="single" w:sz="6" w:space="0" w:color="CCCCCC"/>
            </w:tcBorders>
            <w:shd w:val="clear" w:color="auto" w:fill="FFFFFF"/>
            <w:tcMar>
              <w:top w:w="105" w:type="dxa"/>
              <w:left w:w="105" w:type="dxa"/>
              <w:bottom w:w="105" w:type="dxa"/>
              <w:right w:w="105" w:type="dxa"/>
            </w:tcMar>
            <w:hideMark/>
          </w:tcPr>
          <w:p w14:paraId="4DD6907B"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Healthy (no acute or chronic disease), normal BMI percentile for age</w:t>
            </w:r>
          </w:p>
        </w:tc>
        <w:tc>
          <w:tcPr>
            <w:tcW w:w="2492" w:type="dxa"/>
            <w:tcBorders>
              <w:bottom w:val="single" w:sz="6" w:space="0" w:color="CCCCCC"/>
            </w:tcBorders>
            <w:shd w:val="clear" w:color="auto" w:fill="FFFFFF"/>
            <w:tcMar>
              <w:top w:w="105" w:type="dxa"/>
              <w:left w:w="105" w:type="dxa"/>
              <w:bottom w:w="105" w:type="dxa"/>
              <w:right w:w="105" w:type="dxa"/>
            </w:tcMar>
            <w:hideMark/>
          </w:tcPr>
          <w:p w14:paraId="3B71954D"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 </w:t>
            </w:r>
          </w:p>
        </w:tc>
      </w:tr>
      <w:tr w:rsidR="00025D94" w:rsidRPr="00E63474" w14:paraId="7517D655" w14:textId="77777777" w:rsidTr="00033940">
        <w:tc>
          <w:tcPr>
            <w:tcW w:w="1451" w:type="dxa"/>
            <w:tcBorders>
              <w:bottom w:val="single" w:sz="6" w:space="0" w:color="CCCCCC"/>
            </w:tcBorders>
            <w:shd w:val="clear" w:color="auto" w:fill="EBEBEB"/>
            <w:tcMar>
              <w:top w:w="105" w:type="dxa"/>
              <w:left w:w="105" w:type="dxa"/>
              <w:bottom w:w="105" w:type="dxa"/>
              <w:right w:w="105" w:type="dxa"/>
            </w:tcMar>
            <w:hideMark/>
          </w:tcPr>
          <w:p w14:paraId="457E3F00"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b/>
                <w:bCs/>
                <w:color w:val="000000"/>
                <w:sz w:val="20"/>
                <w:szCs w:val="20"/>
              </w:rPr>
              <w:t>ASA II</w:t>
            </w:r>
          </w:p>
        </w:tc>
        <w:tc>
          <w:tcPr>
            <w:tcW w:w="2130" w:type="dxa"/>
            <w:tcBorders>
              <w:bottom w:val="single" w:sz="6" w:space="0" w:color="CCCCCC"/>
            </w:tcBorders>
            <w:shd w:val="clear" w:color="auto" w:fill="EBEBEB"/>
            <w:tcMar>
              <w:top w:w="105" w:type="dxa"/>
              <w:left w:w="105" w:type="dxa"/>
              <w:bottom w:w="105" w:type="dxa"/>
              <w:right w:w="105" w:type="dxa"/>
            </w:tcMar>
            <w:hideMark/>
          </w:tcPr>
          <w:p w14:paraId="1743B6C6"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A patient with mild systemic disease</w:t>
            </w:r>
          </w:p>
        </w:tc>
        <w:tc>
          <w:tcPr>
            <w:tcW w:w="3549" w:type="dxa"/>
            <w:tcBorders>
              <w:bottom w:val="single" w:sz="6" w:space="0" w:color="CCCCCC"/>
            </w:tcBorders>
            <w:shd w:val="clear" w:color="auto" w:fill="EBEBEB"/>
            <w:tcMar>
              <w:top w:w="105" w:type="dxa"/>
              <w:left w:w="105" w:type="dxa"/>
              <w:bottom w:w="105" w:type="dxa"/>
              <w:right w:w="105" w:type="dxa"/>
            </w:tcMar>
            <w:hideMark/>
          </w:tcPr>
          <w:p w14:paraId="1BC78041"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Mild diseases only without substantive functional limitations. Current smoker, social alcohol drinker, pregnancy, obesity (30&lt;BMI&lt;40), well-controlled DM/HTN, mild lung disease</w:t>
            </w:r>
          </w:p>
        </w:tc>
        <w:tc>
          <w:tcPr>
            <w:tcW w:w="4928" w:type="dxa"/>
            <w:tcBorders>
              <w:bottom w:val="single" w:sz="6" w:space="0" w:color="CCCCCC"/>
            </w:tcBorders>
            <w:shd w:val="clear" w:color="auto" w:fill="EBEBEB"/>
            <w:tcMar>
              <w:top w:w="105" w:type="dxa"/>
              <w:left w:w="105" w:type="dxa"/>
              <w:bottom w:w="105" w:type="dxa"/>
              <w:right w:w="105" w:type="dxa"/>
            </w:tcMar>
            <w:hideMark/>
          </w:tcPr>
          <w:p w14:paraId="4F900B8A"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Asymptomatic congenital cardiac disease, well controlled dysrhythmias, asthma without exacerbation, well controlled epilepsy, non-insulin dependent diabetes mellitus, abnormal BMI percentile for age, mild/moderate OSA, oncologic state in remission, autism with mild limitations</w:t>
            </w:r>
          </w:p>
        </w:tc>
        <w:tc>
          <w:tcPr>
            <w:tcW w:w="2492" w:type="dxa"/>
            <w:tcBorders>
              <w:bottom w:val="single" w:sz="6" w:space="0" w:color="CCCCCC"/>
            </w:tcBorders>
            <w:shd w:val="clear" w:color="auto" w:fill="EBEBEB"/>
            <w:tcMar>
              <w:top w:w="105" w:type="dxa"/>
              <w:left w:w="105" w:type="dxa"/>
              <w:bottom w:w="105" w:type="dxa"/>
              <w:right w:w="105" w:type="dxa"/>
            </w:tcMar>
            <w:hideMark/>
          </w:tcPr>
          <w:p w14:paraId="64178360"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Normal pregnancy*, well controlled gestational HTN, controlled preeclampsia without severe features, diet-controlled gestational DM.</w:t>
            </w:r>
          </w:p>
        </w:tc>
      </w:tr>
      <w:tr w:rsidR="00025D94" w:rsidRPr="00E63474" w14:paraId="23B581E5" w14:textId="77777777" w:rsidTr="00033940">
        <w:tc>
          <w:tcPr>
            <w:tcW w:w="1451" w:type="dxa"/>
            <w:tcBorders>
              <w:bottom w:val="single" w:sz="6" w:space="0" w:color="CCCCCC"/>
            </w:tcBorders>
            <w:shd w:val="clear" w:color="auto" w:fill="FFFFFF"/>
            <w:tcMar>
              <w:top w:w="105" w:type="dxa"/>
              <w:left w:w="105" w:type="dxa"/>
              <w:bottom w:w="105" w:type="dxa"/>
              <w:right w:w="105" w:type="dxa"/>
            </w:tcMar>
            <w:hideMark/>
          </w:tcPr>
          <w:p w14:paraId="2E8680A1"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b/>
                <w:bCs/>
                <w:color w:val="000000"/>
                <w:sz w:val="20"/>
                <w:szCs w:val="20"/>
              </w:rPr>
              <w:t>ASA III</w:t>
            </w:r>
          </w:p>
        </w:tc>
        <w:tc>
          <w:tcPr>
            <w:tcW w:w="2130" w:type="dxa"/>
            <w:tcBorders>
              <w:bottom w:val="single" w:sz="6" w:space="0" w:color="CCCCCC"/>
            </w:tcBorders>
            <w:shd w:val="clear" w:color="auto" w:fill="FFFFFF"/>
            <w:tcMar>
              <w:top w:w="105" w:type="dxa"/>
              <w:left w:w="105" w:type="dxa"/>
              <w:bottom w:w="105" w:type="dxa"/>
              <w:right w:w="105" w:type="dxa"/>
            </w:tcMar>
            <w:hideMark/>
          </w:tcPr>
          <w:p w14:paraId="79015CCD"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A patient with severe systemic disease</w:t>
            </w:r>
          </w:p>
        </w:tc>
        <w:tc>
          <w:tcPr>
            <w:tcW w:w="3549" w:type="dxa"/>
            <w:tcBorders>
              <w:bottom w:val="single" w:sz="6" w:space="0" w:color="CCCCCC"/>
            </w:tcBorders>
            <w:shd w:val="clear" w:color="auto" w:fill="FFFFFF"/>
            <w:tcMar>
              <w:top w:w="105" w:type="dxa"/>
              <w:left w:w="105" w:type="dxa"/>
              <w:bottom w:w="105" w:type="dxa"/>
              <w:right w:w="105" w:type="dxa"/>
            </w:tcMar>
            <w:hideMark/>
          </w:tcPr>
          <w:p w14:paraId="44522D24"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 xml:space="preserve">Substantive functional limitations; One or more moderate to severe diseases. Poorly controlled DM or HTN, COPD, morbid obesity (BMI ≥40), active hepatitis, alcohol dependence or abuse, implanted </w:t>
            </w:r>
            <w:r w:rsidRPr="00E63474">
              <w:rPr>
                <w:rFonts w:ascii="Georgia" w:eastAsia="Times New Roman" w:hAnsi="Georgia" w:cs="Arial"/>
                <w:color w:val="000000"/>
                <w:sz w:val="20"/>
                <w:szCs w:val="20"/>
              </w:rPr>
              <w:lastRenderedPageBreak/>
              <w:t>pacemaker, moderate reduction of ejection fraction, ESRD undergoing regularly scheduled dialysis, history (&gt;3 months) of MI, CVA, TIA, or CAD/stents.</w:t>
            </w:r>
          </w:p>
        </w:tc>
        <w:tc>
          <w:tcPr>
            <w:tcW w:w="4928" w:type="dxa"/>
            <w:tcBorders>
              <w:bottom w:val="single" w:sz="6" w:space="0" w:color="CCCCCC"/>
            </w:tcBorders>
            <w:shd w:val="clear" w:color="auto" w:fill="FFFFFF"/>
            <w:tcMar>
              <w:top w:w="105" w:type="dxa"/>
              <w:left w:w="105" w:type="dxa"/>
              <w:bottom w:w="105" w:type="dxa"/>
              <w:right w:w="105" w:type="dxa"/>
            </w:tcMar>
            <w:hideMark/>
          </w:tcPr>
          <w:p w14:paraId="1F9AA3E8"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lastRenderedPageBreak/>
              <w:t xml:space="preserve">Uncorrected stable congenital cardiac abnormality, asthma with exacerbation, poorly controlled epilepsy, insulin dependent diabetes mellitus, morbid </w:t>
            </w:r>
            <w:r w:rsidRPr="00E63474">
              <w:rPr>
                <w:rFonts w:ascii="Georgia" w:eastAsia="Times New Roman" w:hAnsi="Georgia" w:cs="Arial"/>
                <w:color w:val="000000"/>
                <w:sz w:val="20"/>
                <w:szCs w:val="20"/>
              </w:rPr>
              <w:lastRenderedPageBreak/>
              <w:t>obesity, malnutrition, severe OSA, oncologic state, renal failure, muscular dystrophy, cystic fibrosis, history of organ transplantation, brain/spinal cord malformation, symptomatic hydrocephalus, premature infant PCA &lt;60 weeks, autism with severe limitations, metabolic disease, difficult airway, long term parenteral nutrition. Full term infants &lt;6 weeks of age.</w:t>
            </w:r>
          </w:p>
        </w:tc>
        <w:tc>
          <w:tcPr>
            <w:tcW w:w="2492" w:type="dxa"/>
            <w:tcBorders>
              <w:bottom w:val="single" w:sz="6" w:space="0" w:color="CCCCCC"/>
            </w:tcBorders>
            <w:shd w:val="clear" w:color="auto" w:fill="FFFFFF"/>
            <w:tcMar>
              <w:top w:w="105" w:type="dxa"/>
              <w:left w:w="105" w:type="dxa"/>
              <w:bottom w:w="105" w:type="dxa"/>
              <w:right w:w="105" w:type="dxa"/>
            </w:tcMar>
            <w:hideMark/>
          </w:tcPr>
          <w:p w14:paraId="0A8ECF5B"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lastRenderedPageBreak/>
              <w:t xml:space="preserve">Preeclampsia with severe features, gestational DM with complications or high insulin requirements, a </w:t>
            </w:r>
            <w:proofErr w:type="spellStart"/>
            <w:r w:rsidRPr="00E63474">
              <w:rPr>
                <w:rFonts w:ascii="Georgia" w:eastAsia="Times New Roman" w:hAnsi="Georgia" w:cs="Arial"/>
                <w:color w:val="000000"/>
                <w:sz w:val="20"/>
                <w:szCs w:val="20"/>
              </w:rPr>
              <w:t>thrombophilic</w:t>
            </w:r>
            <w:proofErr w:type="spellEnd"/>
            <w:r w:rsidRPr="00E63474">
              <w:rPr>
                <w:rFonts w:ascii="Georgia" w:eastAsia="Times New Roman" w:hAnsi="Georgia" w:cs="Arial"/>
                <w:color w:val="000000"/>
                <w:sz w:val="20"/>
                <w:szCs w:val="20"/>
              </w:rPr>
              <w:t xml:space="preserve"> disease requiring anticoagulation.</w:t>
            </w:r>
          </w:p>
        </w:tc>
      </w:tr>
      <w:tr w:rsidR="00025D94" w:rsidRPr="00E63474" w14:paraId="3E3536DF" w14:textId="77777777" w:rsidTr="00033940">
        <w:trPr>
          <w:trHeight w:val="480"/>
        </w:trPr>
        <w:tc>
          <w:tcPr>
            <w:tcW w:w="1451" w:type="dxa"/>
            <w:tcBorders>
              <w:bottom w:val="single" w:sz="6" w:space="0" w:color="CCCCCC"/>
            </w:tcBorders>
            <w:shd w:val="clear" w:color="auto" w:fill="EBEBEB"/>
            <w:tcMar>
              <w:top w:w="105" w:type="dxa"/>
              <w:left w:w="105" w:type="dxa"/>
              <w:bottom w:w="105" w:type="dxa"/>
              <w:right w:w="105" w:type="dxa"/>
            </w:tcMar>
            <w:hideMark/>
          </w:tcPr>
          <w:p w14:paraId="0544EBA3"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b/>
                <w:bCs/>
                <w:color w:val="000000"/>
                <w:sz w:val="20"/>
                <w:szCs w:val="20"/>
              </w:rPr>
              <w:t>ASA IV</w:t>
            </w:r>
          </w:p>
        </w:tc>
        <w:tc>
          <w:tcPr>
            <w:tcW w:w="2130" w:type="dxa"/>
            <w:tcBorders>
              <w:bottom w:val="single" w:sz="6" w:space="0" w:color="CCCCCC"/>
            </w:tcBorders>
            <w:shd w:val="clear" w:color="auto" w:fill="EBEBEB"/>
            <w:tcMar>
              <w:top w:w="105" w:type="dxa"/>
              <w:left w:w="105" w:type="dxa"/>
              <w:bottom w:w="105" w:type="dxa"/>
              <w:right w:w="105" w:type="dxa"/>
            </w:tcMar>
            <w:hideMark/>
          </w:tcPr>
          <w:p w14:paraId="40107D98"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A patient with severe systemic disease that is a constant threat to life</w:t>
            </w:r>
          </w:p>
        </w:tc>
        <w:tc>
          <w:tcPr>
            <w:tcW w:w="3549" w:type="dxa"/>
            <w:tcBorders>
              <w:bottom w:val="single" w:sz="6" w:space="0" w:color="CCCCCC"/>
            </w:tcBorders>
            <w:shd w:val="clear" w:color="auto" w:fill="EBEBEB"/>
            <w:tcMar>
              <w:top w:w="105" w:type="dxa"/>
              <w:left w:w="105" w:type="dxa"/>
              <w:bottom w:w="105" w:type="dxa"/>
              <w:right w:w="105" w:type="dxa"/>
            </w:tcMar>
            <w:hideMark/>
          </w:tcPr>
          <w:p w14:paraId="53AEFE98"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Recent (&lt;3 months) MI, CVA, TIA or CAD/stents, ongoing cardiac ischemia or severe valve dysfunction, severe reduction of ejection fraction, shock, sepsis, DIC, ARD or ESRD not undergoing regularly scheduled dialysis</w:t>
            </w:r>
          </w:p>
        </w:tc>
        <w:tc>
          <w:tcPr>
            <w:tcW w:w="4928" w:type="dxa"/>
            <w:tcBorders>
              <w:bottom w:val="single" w:sz="6" w:space="0" w:color="CCCCCC"/>
            </w:tcBorders>
            <w:shd w:val="clear" w:color="auto" w:fill="EBEBEB"/>
            <w:tcMar>
              <w:top w:w="105" w:type="dxa"/>
              <w:left w:w="105" w:type="dxa"/>
              <w:bottom w:w="105" w:type="dxa"/>
              <w:right w:w="105" w:type="dxa"/>
            </w:tcMar>
            <w:hideMark/>
          </w:tcPr>
          <w:p w14:paraId="7B69E6E8"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Symptomatic congenital cardiac abnormality, congestive heart failure, active sequelae of prematurity, acute hypoxic-ischemic encephalopathy, shock, sepsis, disseminated intravascular coagulation, automatic implantable cardioverter-defibrillator, ventilator dependence, endocrinopathy, severe trauma, severe respiratory distress, advanced oncologic state.</w:t>
            </w:r>
          </w:p>
        </w:tc>
        <w:tc>
          <w:tcPr>
            <w:tcW w:w="2492" w:type="dxa"/>
            <w:tcBorders>
              <w:bottom w:val="single" w:sz="6" w:space="0" w:color="CCCCCC"/>
            </w:tcBorders>
            <w:shd w:val="clear" w:color="auto" w:fill="EBEBEB"/>
            <w:tcMar>
              <w:top w:w="105" w:type="dxa"/>
              <w:left w:w="105" w:type="dxa"/>
              <w:bottom w:w="105" w:type="dxa"/>
              <w:right w:w="105" w:type="dxa"/>
            </w:tcMar>
            <w:hideMark/>
          </w:tcPr>
          <w:p w14:paraId="28CC3C62"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Preeclampsia with severe features complicated by HELLP or other adverse event, peripartum cardiomyopathy with EF &lt;40, uncorrected/decompensated heart disease, acquired or congenital.</w:t>
            </w:r>
          </w:p>
        </w:tc>
      </w:tr>
      <w:tr w:rsidR="00025D94" w:rsidRPr="00E63474" w14:paraId="5B16F143" w14:textId="77777777" w:rsidTr="00033940">
        <w:tc>
          <w:tcPr>
            <w:tcW w:w="1451" w:type="dxa"/>
            <w:tcBorders>
              <w:bottom w:val="single" w:sz="6" w:space="0" w:color="CCCCCC"/>
            </w:tcBorders>
            <w:shd w:val="clear" w:color="auto" w:fill="FFFFFF"/>
            <w:tcMar>
              <w:top w:w="105" w:type="dxa"/>
              <w:left w:w="105" w:type="dxa"/>
              <w:bottom w:w="105" w:type="dxa"/>
              <w:right w:w="105" w:type="dxa"/>
            </w:tcMar>
            <w:hideMark/>
          </w:tcPr>
          <w:p w14:paraId="1A86D67D"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b/>
                <w:bCs/>
                <w:color w:val="000000"/>
                <w:sz w:val="20"/>
                <w:szCs w:val="20"/>
              </w:rPr>
              <w:lastRenderedPageBreak/>
              <w:t>ASA V</w:t>
            </w:r>
          </w:p>
        </w:tc>
        <w:tc>
          <w:tcPr>
            <w:tcW w:w="2130" w:type="dxa"/>
            <w:tcBorders>
              <w:bottom w:val="single" w:sz="6" w:space="0" w:color="CCCCCC"/>
            </w:tcBorders>
            <w:shd w:val="clear" w:color="auto" w:fill="FFFFFF"/>
            <w:tcMar>
              <w:top w:w="105" w:type="dxa"/>
              <w:left w:w="105" w:type="dxa"/>
              <w:bottom w:w="105" w:type="dxa"/>
              <w:right w:w="105" w:type="dxa"/>
            </w:tcMar>
            <w:hideMark/>
          </w:tcPr>
          <w:p w14:paraId="41DF4C35"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A moribund patient who is not expected to survive without the operation</w:t>
            </w:r>
          </w:p>
        </w:tc>
        <w:tc>
          <w:tcPr>
            <w:tcW w:w="3549" w:type="dxa"/>
            <w:tcBorders>
              <w:bottom w:val="single" w:sz="6" w:space="0" w:color="CCCCCC"/>
            </w:tcBorders>
            <w:shd w:val="clear" w:color="auto" w:fill="FFFFFF"/>
            <w:tcMar>
              <w:top w:w="105" w:type="dxa"/>
              <w:left w:w="105" w:type="dxa"/>
              <w:bottom w:w="105" w:type="dxa"/>
              <w:right w:w="105" w:type="dxa"/>
            </w:tcMar>
            <w:hideMark/>
          </w:tcPr>
          <w:p w14:paraId="2E7B5C14"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Ruptured abdominal/thoracic aneurysm, massive trauma, intracranial bleed with mass effect, ischemic bowel in the face of significant cardiac pathology or multiple organ/system dysfunction</w:t>
            </w:r>
          </w:p>
        </w:tc>
        <w:tc>
          <w:tcPr>
            <w:tcW w:w="4928" w:type="dxa"/>
            <w:tcBorders>
              <w:bottom w:val="single" w:sz="6" w:space="0" w:color="CCCCCC"/>
            </w:tcBorders>
            <w:shd w:val="clear" w:color="auto" w:fill="FFFFFF"/>
            <w:tcMar>
              <w:top w:w="105" w:type="dxa"/>
              <w:left w:w="105" w:type="dxa"/>
              <w:bottom w:w="105" w:type="dxa"/>
              <w:right w:w="105" w:type="dxa"/>
            </w:tcMar>
            <w:hideMark/>
          </w:tcPr>
          <w:p w14:paraId="4D884867"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 xml:space="preserve">Massive trauma, intracranial hemorrhage with mass effect, patient requiring ECMO, respiratory failure or arrest, malignant hypertension, decompensated congestive heart failure, hepatic encephalopathy, ischemic </w:t>
            </w:r>
            <w:proofErr w:type="gramStart"/>
            <w:r w:rsidRPr="00E63474">
              <w:rPr>
                <w:rFonts w:ascii="Georgia" w:eastAsia="Times New Roman" w:hAnsi="Georgia" w:cs="Arial"/>
                <w:color w:val="000000"/>
                <w:sz w:val="20"/>
                <w:szCs w:val="20"/>
              </w:rPr>
              <w:t>bowel</w:t>
            </w:r>
            <w:proofErr w:type="gramEnd"/>
            <w:r w:rsidRPr="00E63474">
              <w:rPr>
                <w:rFonts w:ascii="Georgia" w:eastAsia="Times New Roman" w:hAnsi="Georgia" w:cs="Arial"/>
                <w:color w:val="000000"/>
                <w:sz w:val="20"/>
                <w:szCs w:val="20"/>
              </w:rPr>
              <w:t xml:space="preserve"> or multiple organ/system dysfunction.</w:t>
            </w:r>
          </w:p>
        </w:tc>
        <w:tc>
          <w:tcPr>
            <w:tcW w:w="2492" w:type="dxa"/>
            <w:tcBorders>
              <w:bottom w:val="single" w:sz="6" w:space="0" w:color="CCCCCC"/>
            </w:tcBorders>
            <w:shd w:val="clear" w:color="auto" w:fill="FFFFFF"/>
            <w:tcMar>
              <w:top w:w="105" w:type="dxa"/>
              <w:left w:w="105" w:type="dxa"/>
              <w:bottom w:w="105" w:type="dxa"/>
              <w:right w:w="105" w:type="dxa"/>
            </w:tcMar>
            <w:hideMark/>
          </w:tcPr>
          <w:p w14:paraId="004E68CB"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Uterine rupture.</w:t>
            </w:r>
          </w:p>
        </w:tc>
      </w:tr>
      <w:tr w:rsidR="00025D94" w:rsidRPr="00E63474" w14:paraId="1F0BE83B" w14:textId="77777777" w:rsidTr="00033940">
        <w:tc>
          <w:tcPr>
            <w:tcW w:w="1451" w:type="dxa"/>
            <w:tcBorders>
              <w:bottom w:val="single" w:sz="6" w:space="0" w:color="CCCCCC"/>
            </w:tcBorders>
            <w:shd w:val="clear" w:color="auto" w:fill="EBEBEB"/>
            <w:tcMar>
              <w:top w:w="105" w:type="dxa"/>
              <w:left w:w="105" w:type="dxa"/>
              <w:bottom w:w="105" w:type="dxa"/>
              <w:right w:w="105" w:type="dxa"/>
            </w:tcMar>
            <w:hideMark/>
          </w:tcPr>
          <w:p w14:paraId="1A32760E"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b/>
                <w:bCs/>
                <w:color w:val="000000"/>
                <w:sz w:val="20"/>
                <w:szCs w:val="20"/>
              </w:rPr>
              <w:t>ASA VI</w:t>
            </w:r>
          </w:p>
        </w:tc>
        <w:tc>
          <w:tcPr>
            <w:tcW w:w="2130" w:type="dxa"/>
            <w:tcBorders>
              <w:bottom w:val="single" w:sz="6" w:space="0" w:color="CCCCCC"/>
            </w:tcBorders>
            <w:shd w:val="clear" w:color="auto" w:fill="EBEBEB"/>
            <w:tcMar>
              <w:top w:w="105" w:type="dxa"/>
              <w:left w:w="105" w:type="dxa"/>
              <w:bottom w:w="105" w:type="dxa"/>
              <w:right w:w="105" w:type="dxa"/>
            </w:tcMar>
            <w:hideMark/>
          </w:tcPr>
          <w:p w14:paraId="1CE7A95E"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A declared brain-dead patient whose organs are being removed for donor purposes</w:t>
            </w:r>
          </w:p>
        </w:tc>
        <w:tc>
          <w:tcPr>
            <w:tcW w:w="3549" w:type="dxa"/>
            <w:tcBorders>
              <w:bottom w:val="single" w:sz="6" w:space="0" w:color="CCCCCC"/>
            </w:tcBorders>
            <w:shd w:val="clear" w:color="auto" w:fill="EBEBEB"/>
            <w:tcMar>
              <w:top w:w="105" w:type="dxa"/>
              <w:left w:w="105" w:type="dxa"/>
              <w:bottom w:w="105" w:type="dxa"/>
              <w:right w:w="105" w:type="dxa"/>
            </w:tcMar>
            <w:hideMark/>
          </w:tcPr>
          <w:p w14:paraId="7E592A0D"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 </w:t>
            </w:r>
          </w:p>
        </w:tc>
        <w:tc>
          <w:tcPr>
            <w:tcW w:w="4928" w:type="dxa"/>
            <w:tcBorders>
              <w:bottom w:val="single" w:sz="6" w:space="0" w:color="CCCCCC"/>
            </w:tcBorders>
            <w:shd w:val="clear" w:color="auto" w:fill="EBEBEB"/>
            <w:tcMar>
              <w:top w:w="105" w:type="dxa"/>
              <w:left w:w="105" w:type="dxa"/>
              <w:bottom w:w="105" w:type="dxa"/>
              <w:right w:w="105" w:type="dxa"/>
            </w:tcMar>
            <w:hideMark/>
          </w:tcPr>
          <w:p w14:paraId="3DAF29B0"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 </w:t>
            </w:r>
          </w:p>
        </w:tc>
        <w:tc>
          <w:tcPr>
            <w:tcW w:w="2492" w:type="dxa"/>
            <w:tcBorders>
              <w:bottom w:val="single" w:sz="6" w:space="0" w:color="CCCCCC"/>
            </w:tcBorders>
            <w:shd w:val="clear" w:color="auto" w:fill="EBEBEB"/>
            <w:tcMar>
              <w:top w:w="105" w:type="dxa"/>
              <w:left w:w="105" w:type="dxa"/>
              <w:bottom w:w="105" w:type="dxa"/>
              <w:right w:w="105" w:type="dxa"/>
            </w:tcMar>
            <w:hideMark/>
          </w:tcPr>
          <w:p w14:paraId="03DF0D3F" w14:textId="77777777" w:rsidR="00025D94" w:rsidRPr="00E63474" w:rsidRDefault="00025D94" w:rsidP="00033940">
            <w:pPr>
              <w:spacing w:after="0" w:line="240" w:lineRule="auto"/>
              <w:rPr>
                <w:rFonts w:ascii="Georgia" w:eastAsia="Times New Roman" w:hAnsi="Georgia" w:cs="Arial"/>
                <w:color w:val="000000"/>
                <w:sz w:val="20"/>
                <w:szCs w:val="20"/>
              </w:rPr>
            </w:pPr>
            <w:r w:rsidRPr="00E63474">
              <w:rPr>
                <w:rFonts w:ascii="Georgia" w:eastAsia="Times New Roman" w:hAnsi="Georgia" w:cs="Arial"/>
                <w:color w:val="000000"/>
                <w:sz w:val="20"/>
                <w:szCs w:val="20"/>
              </w:rPr>
              <w:t> </w:t>
            </w:r>
          </w:p>
        </w:tc>
      </w:tr>
    </w:tbl>
    <w:p w14:paraId="26D8D7B5" w14:textId="77777777" w:rsidR="00025D94" w:rsidRPr="00E63474" w:rsidRDefault="00025D94" w:rsidP="00025D94">
      <w:pPr>
        <w:shd w:val="clear" w:color="auto" w:fill="FFFFFF"/>
        <w:spacing w:after="0" w:line="270" w:lineRule="atLeast"/>
        <w:rPr>
          <w:rFonts w:ascii="Georgia" w:eastAsia="Times New Roman" w:hAnsi="Georgia" w:cs="Times New Roman"/>
          <w:color w:val="000000"/>
          <w:sz w:val="20"/>
          <w:szCs w:val="20"/>
        </w:rPr>
      </w:pPr>
      <w:r w:rsidRPr="00E63474">
        <w:rPr>
          <w:rFonts w:ascii="Georgia" w:eastAsia="Times New Roman" w:hAnsi="Georgia" w:cs="Times New Roman"/>
          <w:color w:val="000000"/>
          <w:sz w:val="20"/>
          <w:szCs w:val="20"/>
        </w:rPr>
        <w:t> </w:t>
      </w:r>
    </w:p>
    <w:p w14:paraId="67D7FE0A" w14:textId="77777777" w:rsidR="00025D94" w:rsidRDefault="00025D94" w:rsidP="00025D94">
      <w:pPr>
        <w:pStyle w:val="NormalWeb"/>
        <w:rPr>
          <w:rFonts w:ascii="Georgia" w:hAnsi="Georgia"/>
          <w:i/>
          <w:iCs/>
          <w:color w:val="000000"/>
          <w:sz w:val="20"/>
          <w:szCs w:val="20"/>
          <w:shd w:val="clear" w:color="auto" w:fill="FFFFFF"/>
        </w:rPr>
      </w:pPr>
      <w:r w:rsidRPr="56DEB3DA">
        <w:rPr>
          <w:rFonts w:ascii="Georgia" w:hAnsi="Georgia"/>
          <w:i/>
          <w:iCs/>
          <w:color w:val="000000"/>
          <w:sz w:val="20"/>
          <w:szCs w:val="20"/>
          <w:shd w:val="clear" w:color="auto" w:fill="FFFFFF"/>
        </w:rPr>
        <w:t>* Although pregnancy is not a disease, the parturient’ s physiologic state is significantly altered from when the woman is not pregnant, hence the assignment of ASA 2 for a woman with uncomplicated pregnancy.</w:t>
      </w:r>
      <w:r w:rsidRPr="00516CA8">
        <w:rPr>
          <w:rFonts w:ascii="Georgia" w:hAnsi="Georgia"/>
          <w:i/>
          <w:iCs/>
          <w:color w:val="000000"/>
          <w:sz w:val="20"/>
          <w:szCs w:val="20"/>
          <w:shd w:val="clear" w:color="auto" w:fill="FFFFFF"/>
        </w:rPr>
        <w:br/>
      </w:r>
      <w:r w:rsidRPr="56DEB3DA">
        <w:rPr>
          <w:rFonts w:ascii="Georgia" w:hAnsi="Georgia"/>
          <w:i/>
          <w:iCs/>
          <w:color w:val="000000"/>
          <w:sz w:val="20"/>
          <w:szCs w:val="20"/>
          <w:shd w:val="clear" w:color="auto" w:fill="FFFFFF"/>
        </w:rPr>
        <w:t>**The addition of “E” denotes Emergency surgery: (An emergency is defined as existing when delay in treatment of the patient would lead to a significant increase in the threat to life or body part)</w:t>
      </w:r>
    </w:p>
    <w:p w14:paraId="6439A3D1" w14:textId="77777777" w:rsidR="00025D94" w:rsidRDefault="00025D94" w:rsidP="00025D94">
      <w:pPr>
        <w:pStyle w:val="NormalWeb"/>
        <w:rPr>
          <w:rFonts w:ascii="Georgia" w:hAnsi="Georgia"/>
          <w:color w:val="000000" w:themeColor="text1"/>
        </w:rPr>
      </w:pPr>
    </w:p>
    <w:p w14:paraId="124E6F22" w14:textId="77777777" w:rsidR="00025D94" w:rsidRDefault="00025D94" w:rsidP="00025D94">
      <w:pPr>
        <w:pStyle w:val="NormalWeb"/>
        <w:rPr>
          <w:rFonts w:ascii="Georgia" w:hAnsi="Georgia"/>
          <w:color w:val="000000"/>
          <w:shd w:val="clear" w:color="auto" w:fill="FFFFFF"/>
        </w:rPr>
      </w:pPr>
      <w:r>
        <w:rPr>
          <w:rFonts w:ascii="Georgia" w:hAnsi="Georgia"/>
          <w:color w:val="000000"/>
          <w:shd w:val="clear" w:color="auto" w:fill="FFFFFF"/>
        </w:rPr>
        <w:t xml:space="preserve">Patients determined as an ASA I or II will be approved by dental hygiene faculty. </w:t>
      </w:r>
    </w:p>
    <w:p w14:paraId="660A1589" w14:textId="77777777" w:rsidR="00025D94" w:rsidRDefault="00025D94" w:rsidP="00025D94">
      <w:pPr>
        <w:pStyle w:val="NormalWeb"/>
        <w:rPr>
          <w:rFonts w:ascii="Georgia" w:hAnsi="Georgia"/>
          <w:color w:val="000000"/>
          <w:shd w:val="clear" w:color="auto" w:fill="FFFFFF"/>
        </w:rPr>
      </w:pPr>
      <w:r>
        <w:rPr>
          <w:rFonts w:ascii="Georgia" w:hAnsi="Georgia"/>
          <w:color w:val="000000"/>
          <w:shd w:val="clear" w:color="auto" w:fill="FFFFFF"/>
        </w:rPr>
        <w:t xml:space="preserve">Patients determined as an ASA III will need to be approved initially by DDS on staff following the review of medical history with DDS. </w:t>
      </w:r>
    </w:p>
    <w:p w14:paraId="2BE90CBA" w14:textId="77777777" w:rsidR="00025D94" w:rsidRDefault="00025D94" w:rsidP="00025D94">
      <w:pPr>
        <w:pStyle w:val="NormalWeb"/>
        <w:rPr>
          <w:rFonts w:ascii="Georgia" w:hAnsi="Georgia"/>
          <w:color w:val="000000"/>
          <w:shd w:val="clear" w:color="auto" w:fill="FFFFFF"/>
        </w:rPr>
      </w:pPr>
      <w:r>
        <w:rPr>
          <w:rFonts w:ascii="Georgia" w:hAnsi="Georgia"/>
          <w:color w:val="000000"/>
          <w:shd w:val="clear" w:color="auto" w:fill="FFFFFF"/>
        </w:rPr>
        <w:t xml:space="preserve">Patients determined to be ASA IV and above will not be seen in the dental clinic. </w:t>
      </w:r>
    </w:p>
    <w:p w14:paraId="2699FAE3" w14:textId="77777777" w:rsidR="00025D94" w:rsidRDefault="00025D94" w:rsidP="00025D94">
      <w:pPr>
        <w:pStyle w:val="NormalWeb"/>
        <w:rPr>
          <w:rFonts w:ascii="Georgia" w:hAnsi="Georgia"/>
          <w:color w:val="000000"/>
          <w:shd w:val="clear" w:color="auto" w:fill="FFFFFF"/>
        </w:rPr>
      </w:pPr>
    </w:p>
    <w:p w14:paraId="7C3A9C98" w14:textId="77777777" w:rsidR="00025D94" w:rsidRDefault="00025D94" w:rsidP="00025D94">
      <w:pPr>
        <w:pStyle w:val="NormalWeb"/>
        <w:jc w:val="center"/>
        <w:rPr>
          <w:rFonts w:ascii="Georgia" w:hAnsi="Georgia"/>
          <w:b/>
          <w:bCs/>
          <w:color w:val="2E74B5" w:themeColor="accent5" w:themeShade="BF"/>
          <w:shd w:val="clear" w:color="auto" w:fill="FFFFFF"/>
        </w:rPr>
      </w:pPr>
    </w:p>
    <w:p w14:paraId="6F967405" w14:textId="77777777" w:rsidR="00025D94" w:rsidRDefault="00025D94" w:rsidP="00025D94">
      <w:pPr>
        <w:pStyle w:val="NormalWeb"/>
        <w:jc w:val="center"/>
        <w:rPr>
          <w:rFonts w:ascii="Georgia" w:hAnsi="Georgia"/>
          <w:b/>
          <w:bCs/>
          <w:color w:val="2E74B5" w:themeColor="accent5" w:themeShade="BF"/>
          <w:shd w:val="clear" w:color="auto" w:fill="FFFFFF"/>
        </w:rPr>
      </w:pPr>
    </w:p>
    <w:p w14:paraId="31F617BE" w14:textId="77777777" w:rsidR="00025D94" w:rsidRDefault="00025D94" w:rsidP="00A174FF">
      <w:pPr>
        <w:pStyle w:val="NormalWeb"/>
        <w:rPr>
          <w:rFonts w:ascii="Georgia" w:hAnsi="Georgia"/>
          <w:b/>
          <w:bCs/>
          <w:color w:val="2E74B5" w:themeColor="accent5" w:themeShade="BF"/>
          <w:shd w:val="clear" w:color="auto" w:fill="FFFFFF"/>
        </w:rPr>
      </w:pPr>
    </w:p>
    <w:p w14:paraId="48F9A82B" w14:textId="63AD23A0" w:rsidR="00025D94" w:rsidRPr="00A174FF" w:rsidRDefault="00025D94" w:rsidP="00A174FF">
      <w:pPr>
        <w:pStyle w:val="Heading1"/>
        <w:jc w:val="center"/>
        <w:rPr>
          <w:rFonts w:ascii="Georgia" w:hAnsi="Georgia"/>
          <w:b/>
          <w:bCs/>
          <w:color w:val="002060"/>
          <w:shd w:val="clear" w:color="auto" w:fill="FFFFFF"/>
        </w:rPr>
      </w:pPr>
      <w:bookmarkStart w:id="19" w:name="_Toc143524409"/>
      <w:r w:rsidRPr="00A174FF">
        <w:rPr>
          <w:rFonts w:ascii="Georgia" w:hAnsi="Georgia"/>
          <w:b/>
          <w:bCs/>
          <w:color w:val="002060"/>
          <w:shd w:val="clear" w:color="auto" w:fill="FFFFFF"/>
        </w:rPr>
        <w:lastRenderedPageBreak/>
        <w:t>Vital Signs</w:t>
      </w:r>
      <w:bookmarkEnd w:id="19"/>
    </w:p>
    <w:p w14:paraId="2CB552CA" w14:textId="77777777" w:rsidR="00025D94" w:rsidRPr="00C01E4C" w:rsidRDefault="00025D94" w:rsidP="00025D94">
      <w:pPr>
        <w:pStyle w:val="NormalWeb"/>
        <w:rPr>
          <w:rFonts w:ascii="Georgia" w:hAnsi="Georgia"/>
          <w:shd w:val="clear" w:color="auto" w:fill="FFFFFF"/>
        </w:rPr>
      </w:pPr>
      <w:bookmarkStart w:id="20" w:name="_Toc143524410"/>
      <w:r w:rsidRPr="00A174FF">
        <w:rPr>
          <w:rStyle w:val="Heading2Char"/>
          <w:rFonts w:ascii="Georgia" w:hAnsi="Georgia"/>
          <w:b/>
          <w:bCs/>
          <w:color w:val="002060"/>
        </w:rPr>
        <w:t>Pediatric Vital Signs</w:t>
      </w:r>
      <w:bookmarkEnd w:id="20"/>
      <w:r w:rsidRPr="00A174FF">
        <w:rPr>
          <w:rFonts w:ascii="Georgia" w:hAnsi="Georgia"/>
          <w:b/>
          <w:bCs/>
          <w:color w:val="002060"/>
          <w:shd w:val="clear" w:color="auto" w:fill="FFFFFF"/>
        </w:rPr>
        <w:t xml:space="preserve"> </w:t>
      </w:r>
      <w:r>
        <w:rPr>
          <w:rFonts w:ascii="Georgia" w:hAnsi="Georgia"/>
          <w:shd w:val="clear" w:color="auto" w:fill="FFFFFF"/>
        </w:rPr>
        <w:t>(ACLS Medical Training, 2023)</w:t>
      </w:r>
    </w:p>
    <w:p w14:paraId="4335C8B4" w14:textId="77777777" w:rsidR="00025D94" w:rsidRPr="00A174FF" w:rsidRDefault="00025D94" w:rsidP="00025D94">
      <w:pPr>
        <w:pStyle w:val="NormalWeb"/>
        <w:rPr>
          <w:rFonts w:ascii="Georgia" w:hAnsi="Georgia"/>
          <w:b/>
          <w:bCs/>
          <w:color w:val="002060"/>
          <w:shd w:val="clear" w:color="auto" w:fill="FFFFFF"/>
        </w:rPr>
      </w:pPr>
      <w:r w:rsidRPr="00A174FF">
        <w:rPr>
          <w:rFonts w:ascii="Georgia" w:hAnsi="Georgia"/>
          <w:b/>
          <w:bCs/>
          <w:color w:val="002060"/>
          <w:shd w:val="clear" w:color="auto" w:fill="FFFFFF"/>
        </w:rPr>
        <w:t xml:space="preserve">Respiratory Rate: </w:t>
      </w:r>
    </w:p>
    <w:tbl>
      <w:tblPr>
        <w:tblW w:w="0" w:type="auto"/>
        <w:tblInd w:w="-8" w:type="dxa"/>
        <w:shd w:val="clear" w:color="auto" w:fill="FFFFFF"/>
        <w:tblCellMar>
          <w:left w:w="0" w:type="dxa"/>
          <w:right w:w="0" w:type="dxa"/>
        </w:tblCellMar>
        <w:tblLook w:val="04A0" w:firstRow="1" w:lastRow="0" w:firstColumn="1" w:lastColumn="0" w:noHBand="0" w:noVBand="1"/>
      </w:tblPr>
      <w:tblGrid>
        <w:gridCol w:w="1999"/>
        <w:gridCol w:w="1834"/>
        <w:gridCol w:w="3398"/>
      </w:tblGrid>
      <w:tr w:rsidR="00025D94" w:rsidRPr="0097387E" w14:paraId="0F209298" w14:textId="77777777" w:rsidTr="00033940">
        <w:trPr>
          <w:tblHeader/>
        </w:trPr>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01617983" w14:textId="77777777" w:rsidR="00025D94" w:rsidRPr="0097387E" w:rsidRDefault="00025D94" w:rsidP="00033940">
            <w:pPr>
              <w:spacing w:after="0" w:line="240" w:lineRule="auto"/>
              <w:textAlignment w:val="baseline"/>
              <w:rPr>
                <w:rFonts w:ascii="Open Sans" w:eastAsia="Times New Roman" w:hAnsi="Open Sans" w:cs="Open Sans"/>
                <w:b/>
                <w:bCs/>
                <w:color w:val="333333"/>
                <w:sz w:val="24"/>
                <w:szCs w:val="24"/>
              </w:rPr>
            </w:pPr>
            <w:r w:rsidRPr="0097387E">
              <w:rPr>
                <w:rFonts w:ascii="Open Sans" w:eastAsia="Times New Roman" w:hAnsi="Open Sans" w:cs="Open Sans"/>
                <w:b/>
                <w:bCs/>
                <w:color w:val="333333"/>
                <w:sz w:val="24"/>
                <w:szCs w:val="24"/>
              </w:rPr>
              <w:t>Age Category</w:t>
            </w:r>
          </w:p>
        </w:tc>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137F3B15" w14:textId="77777777" w:rsidR="00025D94" w:rsidRPr="0097387E" w:rsidRDefault="00025D94" w:rsidP="00033940">
            <w:pPr>
              <w:spacing w:after="0" w:line="240" w:lineRule="auto"/>
              <w:textAlignment w:val="baseline"/>
              <w:rPr>
                <w:rFonts w:ascii="Open Sans" w:eastAsia="Times New Roman" w:hAnsi="Open Sans" w:cs="Open Sans"/>
                <w:b/>
                <w:bCs/>
                <w:color w:val="333333"/>
                <w:sz w:val="24"/>
                <w:szCs w:val="24"/>
              </w:rPr>
            </w:pPr>
            <w:r w:rsidRPr="0097387E">
              <w:rPr>
                <w:rFonts w:ascii="Open Sans" w:eastAsia="Times New Roman" w:hAnsi="Open Sans" w:cs="Open Sans"/>
                <w:b/>
                <w:bCs/>
                <w:color w:val="333333"/>
                <w:sz w:val="24"/>
                <w:szCs w:val="24"/>
              </w:rPr>
              <w:t>Age Range</w:t>
            </w:r>
          </w:p>
        </w:tc>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130A59B8" w14:textId="77777777" w:rsidR="00025D94" w:rsidRPr="0097387E" w:rsidRDefault="00025D94" w:rsidP="00033940">
            <w:pPr>
              <w:spacing w:after="0" w:line="240" w:lineRule="auto"/>
              <w:textAlignment w:val="baseline"/>
              <w:rPr>
                <w:rFonts w:ascii="Open Sans" w:eastAsia="Times New Roman" w:hAnsi="Open Sans" w:cs="Open Sans"/>
                <w:b/>
                <w:bCs/>
                <w:color w:val="333333"/>
                <w:sz w:val="24"/>
                <w:szCs w:val="24"/>
              </w:rPr>
            </w:pPr>
            <w:r w:rsidRPr="0097387E">
              <w:rPr>
                <w:rFonts w:ascii="Open Sans" w:eastAsia="Times New Roman" w:hAnsi="Open Sans" w:cs="Open Sans"/>
                <w:b/>
                <w:bCs/>
                <w:color w:val="333333"/>
                <w:sz w:val="24"/>
                <w:szCs w:val="24"/>
              </w:rPr>
              <w:t>Normal Respiratory Rate</w:t>
            </w:r>
          </w:p>
        </w:tc>
      </w:tr>
      <w:tr w:rsidR="00025D94" w:rsidRPr="0097387E" w14:paraId="578367F6"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6FA48986"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b/>
                <w:bCs/>
                <w:color w:val="333333"/>
                <w:sz w:val="24"/>
                <w:szCs w:val="24"/>
                <w:bdr w:val="none" w:sz="0" w:space="0" w:color="auto" w:frame="1"/>
              </w:rPr>
              <w:t>Infant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163CD9FF"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color w:val="333333"/>
                <w:sz w:val="24"/>
                <w:szCs w:val="24"/>
              </w:rPr>
              <w:t>0-12 months</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3783D4B1"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color w:val="333333"/>
                <w:sz w:val="24"/>
                <w:szCs w:val="24"/>
              </w:rPr>
              <w:t>30-60 per minute</w:t>
            </w:r>
          </w:p>
        </w:tc>
      </w:tr>
      <w:tr w:rsidR="00025D94" w:rsidRPr="0097387E" w14:paraId="386E73FC"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67382427"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b/>
                <w:bCs/>
                <w:color w:val="333333"/>
                <w:sz w:val="24"/>
                <w:szCs w:val="24"/>
                <w:bdr w:val="none" w:sz="0" w:space="0" w:color="auto" w:frame="1"/>
              </w:rPr>
              <w:t>Toddler</w:t>
            </w:r>
          </w:p>
        </w:tc>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6FCFD990"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color w:val="333333"/>
                <w:sz w:val="24"/>
                <w:szCs w:val="24"/>
              </w:rPr>
              <w:t>1-3 years</w:t>
            </w:r>
          </w:p>
        </w:tc>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13DA4AA6"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color w:val="333333"/>
                <w:sz w:val="24"/>
                <w:szCs w:val="24"/>
              </w:rPr>
              <w:t>24-40 per minute</w:t>
            </w:r>
          </w:p>
        </w:tc>
      </w:tr>
      <w:tr w:rsidR="00025D94" w:rsidRPr="0097387E" w14:paraId="61D1CC82"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00644E70"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b/>
                <w:bCs/>
                <w:color w:val="333333"/>
                <w:sz w:val="24"/>
                <w:szCs w:val="24"/>
                <w:bdr w:val="none" w:sz="0" w:space="0" w:color="auto" w:frame="1"/>
              </w:rPr>
              <w:t>Preschooler</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2321C188"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color w:val="333333"/>
                <w:sz w:val="24"/>
                <w:szCs w:val="24"/>
              </w:rPr>
              <w:t>4-5 years</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610A43A4"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color w:val="333333"/>
                <w:sz w:val="24"/>
                <w:szCs w:val="24"/>
              </w:rPr>
              <w:t>22-34 per minute</w:t>
            </w:r>
          </w:p>
        </w:tc>
      </w:tr>
      <w:tr w:rsidR="00025D94" w:rsidRPr="0097387E" w14:paraId="795792E7"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489F8093"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b/>
                <w:bCs/>
                <w:color w:val="333333"/>
                <w:sz w:val="24"/>
                <w:szCs w:val="24"/>
                <w:bdr w:val="none" w:sz="0" w:space="0" w:color="auto" w:frame="1"/>
              </w:rPr>
              <w:t>School age</w:t>
            </w:r>
          </w:p>
        </w:tc>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2A147014"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color w:val="333333"/>
                <w:sz w:val="24"/>
                <w:szCs w:val="24"/>
              </w:rPr>
              <w:t>6-12 years</w:t>
            </w:r>
          </w:p>
        </w:tc>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6D1C7F96"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color w:val="333333"/>
                <w:sz w:val="24"/>
                <w:szCs w:val="24"/>
              </w:rPr>
              <w:t>18-30 per minute</w:t>
            </w:r>
          </w:p>
        </w:tc>
      </w:tr>
      <w:tr w:rsidR="00025D94" w:rsidRPr="0097387E" w14:paraId="67A83FF9"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2FAB9A09"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b/>
                <w:bCs/>
                <w:color w:val="333333"/>
                <w:sz w:val="24"/>
                <w:szCs w:val="24"/>
                <w:bdr w:val="none" w:sz="0" w:space="0" w:color="auto" w:frame="1"/>
              </w:rPr>
              <w:t>Adolescent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65411752"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color w:val="333333"/>
                <w:sz w:val="24"/>
                <w:szCs w:val="24"/>
              </w:rPr>
              <w:t>13-18 years</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0D288CA5" w14:textId="77777777" w:rsidR="00025D94" w:rsidRPr="0097387E" w:rsidRDefault="00025D94" w:rsidP="00033940">
            <w:pPr>
              <w:spacing w:after="0" w:line="240" w:lineRule="auto"/>
              <w:textAlignment w:val="baseline"/>
              <w:rPr>
                <w:rFonts w:ascii="Open Sans" w:eastAsia="Times New Roman" w:hAnsi="Open Sans" w:cs="Open Sans"/>
                <w:color w:val="333333"/>
                <w:sz w:val="24"/>
                <w:szCs w:val="24"/>
              </w:rPr>
            </w:pPr>
            <w:r w:rsidRPr="0097387E">
              <w:rPr>
                <w:rFonts w:ascii="Open Sans" w:eastAsia="Times New Roman" w:hAnsi="Open Sans" w:cs="Open Sans"/>
                <w:color w:val="333333"/>
                <w:sz w:val="24"/>
                <w:szCs w:val="24"/>
              </w:rPr>
              <w:t>12-16 per minute</w:t>
            </w:r>
          </w:p>
        </w:tc>
      </w:tr>
    </w:tbl>
    <w:p w14:paraId="3CAB2FD7" w14:textId="77777777" w:rsidR="00025D94" w:rsidRDefault="00025D94" w:rsidP="00025D94">
      <w:pPr>
        <w:pStyle w:val="NormalWeb"/>
        <w:rPr>
          <w:rFonts w:ascii="Georgia" w:hAnsi="Georgia"/>
          <w:b/>
          <w:bCs/>
          <w:color w:val="2E74B5" w:themeColor="accent5" w:themeShade="BF"/>
          <w:shd w:val="clear" w:color="auto" w:fill="FFFFFF"/>
        </w:rPr>
      </w:pPr>
    </w:p>
    <w:p w14:paraId="0E5712AA" w14:textId="77777777" w:rsidR="00025D94" w:rsidRPr="00A174FF" w:rsidRDefault="00025D94" w:rsidP="00025D94">
      <w:pPr>
        <w:pStyle w:val="NormalWeb"/>
        <w:rPr>
          <w:rFonts w:ascii="Georgia" w:hAnsi="Georgia"/>
          <w:b/>
          <w:bCs/>
          <w:color w:val="002060"/>
          <w:shd w:val="clear" w:color="auto" w:fill="FFFFFF"/>
        </w:rPr>
      </w:pPr>
      <w:r w:rsidRPr="00A174FF">
        <w:rPr>
          <w:rFonts w:ascii="Georgia" w:hAnsi="Georgia"/>
          <w:b/>
          <w:bCs/>
          <w:color w:val="002060"/>
          <w:shd w:val="clear" w:color="auto" w:fill="FFFFFF"/>
        </w:rPr>
        <w:t xml:space="preserve">Pulse Rate </w:t>
      </w:r>
    </w:p>
    <w:tbl>
      <w:tblPr>
        <w:tblW w:w="0" w:type="auto"/>
        <w:shd w:val="clear" w:color="auto" w:fill="FFFFFF"/>
        <w:tblCellMar>
          <w:left w:w="0" w:type="dxa"/>
          <w:right w:w="0" w:type="dxa"/>
        </w:tblCellMar>
        <w:tblLook w:val="04A0" w:firstRow="1" w:lastRow="0" w:firstColumn="1" w:lastColumn="0" w:noHBand="0" w:noVBand="1"/>
      </w:tblPr>
      <w:tblGrid>
        <w:gridCol w:w="1993"/>
        <w:gridCol w:w="2409"/>
        <w:gridCol w:w="2790"/>
      </w:tblGrid>
      <w:tr w:rsidR="00025D94" w:rsidRPr="009826EF" w14:paraId="5B49903B" w14:textId="77777777" w:rsidTr="00033940">
        <w:trPr>
          <w:tblHeader/>
        </w:trPr>
        <w:tc>
          <w:tcPr>
            <w:tcW w:w="1993"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3D73C924" w14:textId="77777777" w:rsidR="00025D94" w:rsidRPr="009826EF" w:rsidRDefault="00025D94" w:rsidP="00033940">
            <w:pPr>
              <w:spacing w:after="0" w:line="240" w:lineRule="auto"/>
              <w:textAlignment w:val="baseline"/>
              <w:rPr>
                <w:rFonts w:ascii="Open Sans" w:eastAsia="Times New Roman" w:hAnsi="Open Sans" w:cs="Open Sans"/>
                <w:b/>
                <w:bCs/>
                <w:color w:val="333333"/>
                <w:sz w:val="24"/>
                <w:szCs w:val="24"/>
              </w:rPr>
            </w:pPr>
            <w:r w:rsidRPr="009826EF">
              <w:rPr>
                <w:rFonts w:ascii="Open Sans" w:eastAsia="Times New Roman" w:hAnsi="Open Sans" w:cs="Open Sans"/>
                <w:b/>
                <w:bCs/>
                <w:color w:val="333333"/>
                <w:sz w:val="24"/>
                <w:szCs w:val="24"/>
              </w:rPr>
              <w:t>Age Category</w:t>
            </w:r>
          </w:p>
        </w:tc>
        <w:tc>
          <w:tcPr>
            <w:tcW w:w="240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1DF84B90" w14:textId="77777777" w:rsidR="00025D94" w:rsidRPr="009826EF" w:rsidRDefault="00025D94" w:rsidP="00033940">
            <w:pPr>
              <w:spacing w:after="0" w:line="240" w:lineRule="auto"/>
              <w:textAlignment w:val="baseline"/>
              <w:rPr>
                <w:rFonts w:ascii="Open Sans" w:eastAsia="Times New Roman" w:hAnsi="Open Sans" w:cs="Open Sans"/>
                <w:b/>
                <w:bCs/>
                <w:color w:val="333333"/>
                <w:sz w:val="24"/>
                <w:szCs w:val="24"/>
              </w:rPr>
            </w:pPr>
            <w:r w:rsidRPr="009826EF">
              <w:rPr>
                <w:rFonts w:ascii="Open Sans" w:eastAsia="Times New Roman" w:hAnsi="Open Sans" w:cs="Open Sans"/>
                <w:b/>
                <w:bCs/>
                <w:color w:val="333333"/>
                <w:sz w:val="24"/>
                <w:szCs w:val="24"/>
              </w:rPr>
              <w:t>Age Range</w:t>
            </w:r>
          </w:p>
        </w:tc>
        <w:tc>
          <w:tcPr>
            <w:tcW w:w="2790"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597792DA" w14:textId="77777777" w:rsidR="00025D94" w:rsidRPr="009826EF" w:rsidRDefault="00025D94" w:rsidP="00033940">
            <w:pPr>
              <w:spacing w:after="0" w:line="240" w:lineRule="auto"/>
              <w:textAlignment w:val="baseline"/>
              <w:rPr>
                <w:rFonts w:ascii="Open Sans" w:eastAsia="Times New Roman" w:hAnsi="Open Sans" w:cs="Open Sans"/>
                <w:b/>
                <w:bCs/>
                <w:color w:val="333333"/>
                <w:sz w:val="24"/>
                <w:szCs w:val="24"/>
              </w:rPr>
            </w:pPr>
            <w:r w:rsidRPr="009826EF">
              <w:rPr>
                <w:rFonts w:ascii="Open Sans" w:eastAsia="Times New Roman" w:hAnsi="Open Sans" w:cs="Open Sans"/>
                <w:b/>
                <w:bCs/>
                <w:color w:val="333333"/>
                <w:sz w:val="24"/>
                <w:szCs w:val="24"/>
              </w:rPr>
              <w:t>Normal Heart Rate</w:t>
            </w:r>
          </w:p>
        </w:tc>
      </w:tr>
      <w:tr w:rsidR="00025D94" w:rsidRPr="009826EF" w14:paraId="679C29F3" w14:textId="77777777" w:rsidTr="00033940">
        <w:tc>
          <w:tcPr>
            <w:tcW w:w="1993"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302F1BE0"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b/>
                <w:bCs/>
                <w:color w:val="333333"/>
                <w:sz w:val="24"/>
                <w:szCs w:val="24"/>
                <w:bdr w:val="none" w:sz="0" w:space="0" w:color="auto" w:frame="1"/>
              </w:rPr>
              <w:t>Newborn</w:t>
            </w:r>
          </w:p>
        </w:tc>
        <w:tc>
          <w:tcPr>
            <w:tcW w:w="240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1A4D1E32"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color w:val="333333"/>
                <w:sz w:val="24"/>
                <w:szCs w:val="24"/>
              </w:rPr>
              <w:t>0-3 months</w:t>
            </w:r>
          </w:p>
        </w:tc>
        <w:tc>
          <w:tcPr>
            <w:tcW w:w="2790"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1B8C1206"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color w:val="333333"/>
                <w:sz w:val="24"/>
                <w:szCs w:val="24"/>
              </w:rPr>
              <w:t>80-205 per minute</w:t>
            </w:r>
          </w:p>
        </w:tc>
      </w:tr>
      <w:tr w:rsidR="00025D94" w:rsidRPr="009826EF" w14:paraId="3EEF8DB9" w14:textId="77777777" w:rsidTr="00033940">
        <w:tc>
          <w:tcPr>
            <w:tcW w:w="1993"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6D022AD6"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b/>
                <w:bCs/>
                <w:color w:val="333333"/>
                <w:sz w:val="24"/>
                <w:szCs w:val="24"/>
                <w:bdr w:val="none" w:sz="0" w:space="0" w:color="auto" w:frame="1"/>
              </w:rPr>
              <w:t>Infant/young child</w:t>
            </w:r>
          </w:p>
        </w:tc>
        <w:tc>
          <w:tcPr>
            <w:tcW w:w="240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07325299"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color w:val="333333"/>
                <w:sz w:val="24"/>
                <w:szCs w:val="24"/>
              </w:rPr>
              <w:t>4 months to 2 years</w:t>
            </w:r>
          </w:p>
        </w:tc>
        <w:tc>
          <w:tcPr>
            <w:tcW w:w="2790"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30977EFD"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color w:val="333333"/>
                <w:sz w:val="24"/>
                <w:szCs w:val="24"/>
              </w:rPr>
              <w:t>75-190 per minute</w:t>
            </w:r>
          </w:p>
        </w:tc>
      </w:tr>
      <w:tr w:rsidR="00025D94" w:rsidRPr="009826EF" w14:paraId="599C9B14" w14:textId="77777777" w:rsidTr="00033940">
        <w:tc>
          <w:tcPr>
            <w:tcW w:w="1993"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071CB592"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b/>
                <w:bCs/>
                <w:color w:val="333333"/>
                <w:sz w:val="24"/>
                <w:szCs w:val="24"/>
                <w:bdr w:val="none" w:sz="0" w:space="0" w:color="auto" w:frame="1"/>
              </w:rPr>
              <w:t>Child/school age</w:t>
            </w:r>
          </w:p>
        </w:tc>
        <w:tc>
          <w:tcPr>
            <w:tcW w:w="240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736E60D3"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color w:val="333333"/>
                <w:sz w:val="24"/>
                <w:szCs w:val="24"/>
              </w:rPr>
              <w:t>2-10 years</w:t>
            </w:r>
          </w:p>
        </w:tc>
        <w:tc>
          <w:tcPr>
            <w:tcW w:w="2790"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6C858718"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color w:val="333333"/>
                <w:sz w:val="24"/>
                <w:szCs w:val="24"/>
              </w:rPr>
              <w:t>60-140 per minute</w:t>
            </w:r>
          </w:p>
        </w:tc>
      </w:tr>
      <w:tr w:rsidR="00025D94" w:rsidRPr="009826EF" w14:paraId="57D3211B" w14:textId="77777777" w:rsidTr="00033940">
        <w:tc>
          <w:tcPr>
            <w:tcW w:w="1993"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67F635BD"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b/>
                <w:bCs/>
                <w:color w:val="333333"/>
                <w:sz w:val="24"/>
                <w:szCs w:val="24"/>
                <w:bdr w:val="none" w:sz="0" w:space="0" w:color="auto" w:frame="1"/>
              </w:rPr>
              <w:t>Older child/ adolescent</w:t>
            </w:r>
          </w:p>
        </w:tc>
        <w:tc>
          <w:tcPr>
            <w:tcW w:w="240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6B788DF1"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color w:val="333333"/>
                <w:sz w:val="24"/>
                <w:szCs w:val="24"/>
              </w:rPr>
              <w:t>Over 10 years</w:t>
            </w:r>
          </w:p>
        </w:tc>
        <w:tc>
          <w:tcPr>
            <w:tcW w:w="2790"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0AEA412D" w14:textId="77777777" w:rsidR="00025D94" w:rsidRPr="009826EF" w:rsidRDefault="00025D94" w:rsidP="00033940">
            <w:pPr>
              <w:spacing w:after="0" w:line="240" w:lineRule="auto"/>
              <w:textAlignment w:val="baseline"/>
              <w:rPr>
                <w:rFonts w:ascii="Open Sans" w:eastAsia="Times New Roman" w:hAnsi="Open Sans" w:cs="Open Sans"/>
                <w:color w:val="333333"/>
                <w:sz w:val="24"/>
                <w:szCs w:val="24"/>
              </w:rPr>
            </w:pPr>
            <w:r w:rsidRPr="009826EF">
              <w:rPr>
                <w:rFonts w:ascii="Open Sans" w:eastAsia="Times New Roman" w:hAnsi="Open Sans" w:cs="Open Sans"/>
                <w:color w:val="333333"/>
                <w:sz w:val="24"/>
                <w:szCs w:val="24"/>
              </w:rPr>
              <w:t>50-100 per minute</w:t>
            </w:r>
          </w:p>
        </w:tc>
      </w:tr>
    </w:tbl>
    <w:p w14:paraId="59A9E6C4" w14:textId="77777777" w:rsidR="00025D94" w:rsidRDefault="00025D94" w:rsidP="00025D94">
      <w:pPr>
        <w:pStyle w:val="NormalWeb"/>
        <w:rPr>
          <w:rFonts w:ascii="Georgia" w:hAnsi="Georgia"/>
          <w:b/>
          <w:bCs/>
          <w:color w:val="2E74B5" w:themeColor="accent5" w:themeShade="BF"/>
          <w:shd w:val="clear" w:color="auto" w:fill="FFFFFF"/>
        </w:rPr>
      </w:pPr>
    </w:p>
    <w:p w14:paraId="6606E4DD" w14:textId="77777777" w:rsidR="00025D94" w:rsidRDefault="00025D94" w:rsidP="00025D94">
      <w:pPr>
        <w:pStyle w:val="NormalWeb"/>
        <w:rPr>
          <w:rFonts w:ascii="Georgia" w:hAnsi="Georgia"/>
          <w:b/>
          <w:bCs/>
          <w:color w:val="2E74B5" w:themeColor="accent5" w:themeShade="BF"/>
        </w:rPr>
      </w:pPr>
    </w:p>
    <w:p w14:paraId="3186CF33" w14:textId="77777777" w:rsidR="00025D94" w:rsidRPr="00A174FF" w:rsidRDefault="00025D94" w:rsidP="00025D94">
      <w:pPr>
        <w:pStyle w:val="NormalWeb"/>
        <w:rPr>
          <w:rFonts w:ascii="Georgia" w:hAnsi="Georgia"/>
          <w:b/>
          <w:bCs/>
          <w:color w:val="002060"/>
        </w:rPr>
      </w:pPr>
      <w:r w:rsidRPr="00A174FF">
        <w:rPr>
          <w:rFonts w:ascii="Georgia" w:hAnsi="Georgia"/>
          <w:b/>
          <w:bCs/>
          <w:color w:val="002060"/>
        </w:rPr>
        <w:lastRenderedPageBreak/>
        <w:t xml:space="preserve">Temperature: </w:t>
      </w:r>
    </w:p>
    <w:tbl>
      <w:tblPr>
        <w:tblW w:w="5893" w:type="dxa"/>
        <w:shd w:val="clear" w:color="auto" w:fill="FFFFFF"/>
        <w:tblCellMar>
          <w:top w:w="15" w:type="dxa"/>
          <w:left w:w="15" w:type="dxa"/>
          <w:bottom w:w="15" w:type="dxa"/>
          <w:right w:w="15" w:type="dxa"/>
        </w:tblCellMar>
        <w:tblLook w:val="04A0" w:firstRow="1" w:lastRow="0" w:firstColumn="1" w:lastColumn="0" w:noHBand="0" w:noVBand="1"/>
      </w:tblPr>
      <w:tblGrid>
        <w:gridCol w:w="1791"/>
        <w:gridCol w:w="4102"/>
      </w:tblGrid>
      <w:tr w:rsidR="00025D94" w:rsidRPr="003A733B" w14:paraId="62E11089" w14:textId="77777777" w:rsidTr="00033940">
        <w:trPr>
          <w:trHeight w:val="390"/>
        </w:trPr>
        <w:tc>
          <w:tcPr>
            <w:tcW w:w="0" w:type="auto"/>
            <w:shd w:val="clear" w:color="auto" w:fill="FFFFFF"/>
            <w:tcMar>
              <w:top w:w="120" w:type="dxa"/>
              <w:left w:w="0" w:type="dxa"/>
              <w:bottom w:w="120" w:type="dxa"/>
              <w:right w:w="150" w:type="dxa"/>
            </w:tcMar>
            <w:hideMark/>
          </w:tcPr>
          <w:p w14:paraId="1BC793FF" w14:textId="77777777" w:rsidR="00025D94" w:rsidRPr="003A733B" w:rsidRDefault="00025D94" w:rsidP="00033940">
            <w:pPr>
              <w:spacing w:after="0" w:line="240" w:lineRule="auto"/>
              <w:rPr>
                <w:rFonts w:ascii="Georgia" w:eastAsia="Times New Roman" w:hAnsi="Georgia" w:cs="Times New Roman"/>
                <w:b/>
                <w:bCs/>
                <w:color w:val="202124"/>
                <w:sz w:val="24"/>
                <w:szCs w:val="24"/>
              </w:rPr>
            </w:pPr>
            <w:r w:rsidRPr="003A733B">
              <w:rPr>
                <w:rFonts w:ascii="Georgia" w:eastAsia="Times New Roman" w:hAnsi="Georgia" w:cs="Times New Roman"/>
                <w:b/>
                <w:bCs/>
                <w:color w:val="202124"/>
                <w:sz w:val="24"/>
                <w:szCs w:val="24"/>
              </w:rPr>
              <w:t>Age</w:t>
            </w:r>
          </w:p>
        </w:tc>
        <w:tc>
          <w:tcPr>
            <w:tcW w:w="0" w:type="auto"/>
            <w:shd w:val="clear" w:color="auto" w:fill="FFFFFF"/>
            <w:tcMar>
              <w:top w:w="120" w:type="dxa"/>
              <w:left w:w="150" w:type="dxa"/>
              <w:bottom w:w="120" w:type="dxa"/>
              <w:right w:w="150" w:type="dxa"/>
            </w:tcMar>
            <w:hideMark/>
          </w:tcPr>
          <w:p w14:paraId="52856784" w14:textId="77777777" w:rsidR="00025D94" w:rsidRPr="003A733B" w:rsidRDefault="00025D94" w:rsidP="00033940">
            <w:pPr>
              <w:spacing w:after="0" w:line="240" w:lineRule="auto"/>
              <w:rPr>
                <w:rFonts w:ascii="Georgia" w:eastAsia="Times New Roman" w:hAnsi="Georgia" w:cs="Times New Roman"/>
                <w:b/>
                <w:bCs/>
                <w:color w:val="202124"/>
                <w:sz w:val="24"/>
                <w:szCs w:val="24"/>
              </w:rPr>
            </w:pPr>
            <w:r w:rsidRPr="003A733B">
              <w:rPr>
                <w:rFonts w:ascii="Georgia" w:eastAsia="Times New Roman" w:hAnsi="Georgia" w:cs="Times New Roman"/>
                <w:b/>
                <w:bCs/>
                <w:color w:val="202124"/>
                <w:sz w:val="24"/>
                <w:szCs w:val="24"/>
              </w:rPr>
              <w:t>Oral</w:t>
            </w:r>
          </w:p>
        </w:tc>
      </w:tr>
      <w:tr w:rsidR="00025D94" w:rsidRPr="003A733B" w14:paraId="4AC9BDC7" w14:textId="77777777" w:rsidTr="00033940">
        <w:trPr>
          <w:trHeight w:val="390"/>
        </w:trPr>
        <w:tc>
          <w:tcPr>
            <w:tcW w:w="0" w:type="auto"/>
            <w:shd w:val="clear" w:color="auto" w:fill="FFFFFF"/>
            <w:tcMar>
              <w:top w:w="120" w:type="dxa"/>
              <w:left w:w="0" w:type="dxa"/>
              <w:bottom w:w="120" w:type="dxa"/>
              <w:right w:w="150" w:type="dxa"/>
            </w:tcMar>
            <w:vAlign w:val="center"/>
            <w:hideMark/>
          </w:tcPr>
          <w:p w14:paraId="6F4452F3" w14:textId="77777777" w:rsidR="00025D94" w:rsidRPr="003A733B" w:rsidRDefault="00025D94" w:rsidP="00033940">
            <w:pPr>
              <w:spacing w:after="0" w:line="240" w:lineRule="auto"/>
              <w:rPr>
                <w:rFonts w:ascii="Georgia" w:eastAsia="Times New Roman" w:hAnsi="Georgia" w:cs="Times New Roman"/>
                <w:color w:val="202124"/>
                <w:sz w:val="24"/>
                <w:szCs w:val="24"/>
              </w:rPr>
            </w:pPr>
            <w:r w:rsidRPr="003A733B">
              <w:rPr>
                <w:rFonts w:ascii="Georgia" w:eastAsia="Times New Roman" w:hAnsi="Georgia" w:cs="Times New Roman"/>
                <w:color w:val="202124"/>
                <w:sz w:val="24"/>
                <w:szCs w:val="24"/>
              </w:rPr>
              <w:t>0–12 months</w:t>
            </w:r>
          </w:p>
        </w:tc>
        <w:tc>
          <w:tcPr>
            <w:tcW w:w="0" w:type="auto"/>
            <w:shd w:val="clear" w:color="auto" w:fill="FFFFFF"/>
            <w:tcMar>
              <w:top w:w="120" w:type="dxa"/>
              <w:left w:w="150" w:type="dxa"/>
              <w:bottom w:w="120" w:type="dxa"/>
              <w:right w:w="150" w:type="dxa"/>
            </w:tcMar>
            <w:vAlign w:val="center"/>
            <w:hideMark/>
          </w:tcPr>
          <w:p w14:paraId="2B2F25CC" w14:textId="77777777" w:rsidR="00025D94" w:rsidRPr="003A733B" w:rsidRDefault="00025D94" w:rsidP="00033940">
            <w:pPr>
              <w:spacing w:after="0" w:line="240" w:lineRule="auto"/>
              <w:rPr>
                <w:rFonts w:ascii="Georgia" w:eastAsia="Times New Roman" w:hAnsi="Georgia" w:cs="Times New Roman"/>
                <w:color w:val="202124"/>
                <w:sz w:val="24"/>
                <w:szCs w:val="24"/>
              </w:rPr>
            </w:pPr>
            <w:r w:rsidRPr="003A733B">
              <w:rPr>
                <w:rFonts w:ascii="Georgia" w:eastAsia="Times New Roman" w:hAnsi="Georgia" w:cs="Times New Roman"/>
                <w:color w:val="202124"/>
                <w:sz w:val="24"/>
                <w:szCs w:val="24"/>
              </w:rPr>
              <w:t>95.8–99.3°F (36.7–37.3°C)</w:t>
            </w:r>
          </w:p>
        </w:tc>
      </w:tr>
      <w:tr w:rsidR="00025D94" w:rsidRPr="003A733B" w14:paraId="25030FFF" w14:textId="77777777" w:rsidTr="00033940">
        <w:trPr>
          <w:trHeight w:val="390"/>
        </w:trPr>
        <w:tc>
          <w:tcPr>
            <w:tcW w:w="0" w:type="auto"/>
            <w:shd w:val="clear" w:color="auto" w:fill="FFFFFF"/>
            <w:tcMar>
              <w:top w:w="120" w:type="dxa"/>
              <w:left w:w="0" w:type="dxa"/>
              <w:bottom w:w="120" w:type="dxa"/>
              <w:right w:w="150" w:type="dxa"/>
            </w:tcMar>
            <w:vAlign w:val="center"/>
            <w:hideMark/>
          </w:tcPr>
          <w:p w14:paraId="38825DC0" w14:textId="77777777" w:rsidR="00025D94" w:rsidRPr="003A733B" w:rsidRDefault="00025D94" w:rsidP="00033940">
            <w:pPr>
              <w:spacing w:after="0" w:line="240" w:lineRule="auto"/>
              <w:rPr>
                <w:rFonts w:ascii="Georgia" w:eastAsia="Times New Roman" w:hAnsi="Georgia" w:cs="Times New Roman"/>
                <w:color w:val="202124"/>
                <w:sz w:val="24"/>
                <w:szCs w:val="24"/>
              </w:rPr>
            </w:pPr>
            <w:r w:rsidRPr="003A733B">
              <w:rPr>
                <w:rFonts w:ascii="Georgia" w:eastAsia="Times New Roman" w:hAnsi="Georgia" w:cs="Times New Roman"/>
                <w:color w:val="202124"/>
                <w:sz w:val="24"/>
                <w:szCs w:val="24"/>
              </w:rPr>
              <w:t>Children</w:t>
            </w:r>
          </w:p>
        </w:tc>
        <w:tc>
          <w:tcPr>
            <w:tcW w:w="0" w:type="auto"/>
            <w:shd w:val="clear" w:color="auto" w:fill="FFFFFF"/>
            <w:tcMar>
              <w:top w:w="120" w:type="dxa"/>
              <w:left w:w="150" w:type="dxa"/>
              <w:bottom w:w="120" w:type="dxa"/>
              <w:right w:w="150" w:type="dxa"/>
            </w:tcMar>
            <w:vAlign w:val="center"/>
            <w:hideMark/>
          </w:tcPr>
          <w:p w14:paraId="7C535C26" w14:textId="77777777" w:rsidR="00025D94" w:rsidRPr="003A733B" w:rsidRDefault="00025D94" w:rsidP="00033940">
            <w:pPr>
              <w:spacing w:after="0" w:line="240" w:lineRule="auto"/>
              <w:rPr>
                <w:rFonts w:ascii="Georgia" w:eastAsia="Times New Roman" w:hAnsi="Georgia" w:cs="Times New Roman"/>
                <w:color w:val="202124"/>
                <w:sz w:val="24"/>
                <w:szCs w:val="24"/>
              </w:rPr>
            </w:pPr>
            <w:r w:rsidRPr="003A733B">
              <w:rPr>
                <w:rFonts w:ascii="Georgia" w:eastAsia="Times New Roman" w:hAnsi="Georgia" w:cs="Times New Roman"/>
                <w:b/>
                <w:bCs/>
                <w:color w:val="202124"/>
                <w:sz w:val="24"/>
                <w:szCs w:val="24"/>
              </w:rPr>
              <w:t>97.6–99.3°F</w:t>
            </w:r>
            <w:r w:rsidRPr="003A733B">
              <w:rPr>
                <w:rFonts w:ascii="Georgia" w:eastAsia="Times New Roman" w:hAnsi="Georgia" w:cs="Times New Roman"/>
                <w:color w:val="202124"/>
                <w:sz w:val="24"/>
                <w:szCs w:val="24"/>
              </w:rPr>
              <w:t> </w:t>
            </w:r>
            <w:r w:rsidRPr="003A733B">
              <w:rPr>
                <w:rFonts w:ascii="Georgia" w:eastAsia="Times New Roman" w:hAnsi="Georgia" w:cs="Times New Roman"/>
                <w:b/>
                <w:bCs/>
                <w:color w:val="202124"/>
                <w:sz w:val="24"/>
                <w:szCs w:val="24"/>
              </w:rPr>
              <w:t>(36.4–37.4°C)</w:t>
            </w:r>
          </w:p>
        </w:tc>
      </w:tr>
    </w:tbl>
    <w:p w14:paraId="01897C96" w14:textId="77777777" w:rsidR="00025D94" w:rsidRPr="003A733B" w:rsidRDefault="00025D94" w:rsidP="00025D94">
      <w:pPr>
        <w:pStyle w:val="NormalWeb"/>
        <w:rPr>
          <w:rFonts w:ascii="Georgia" w:hAnsi="Georgia"/>
          <w:b/>
          <w:bCs/>
          <w:color w:val="2E74B5" w:themeColor="accent5" w:themeShade="BF"/>
        </w:rPr>
      </w:pPr>
    </w:p>
    <w:p w14:paraId="127D3CE5" w14:textId="77777777" w:rsidR="00025D94" w:rsidRPr="00A174FF" w:rsidRDefault="00025D94" w:rsidP="00025D94">
      <w:pPr>
        <w:pStyle w:val="NormalWeb"/>
        <w:rPr>
          <w:rFonts w:ascii="Georgia" w:hAnsi="Georgia"/>
          <w:b/>
          <w:bCs/>
          <w:color w:val="002060"/>
          <w:shd w:val="clear" w:color="auto" w:fill="FFFFFF"/>
        </w:rPr>
      </w:pPr>
      <w:r w:rsidRPr="00A174FF">
        <w:rPr>
          <w:rFonts w:ascii="Georgia" w:hAnsi="Georgia"/>
          <w:b/>
          <w:bCs/>
          <w:color w:val="002060"/>
          <w:shd w:val="clear" w:color="auto" w:fill="FFFFFF"/>
        </w:rPr>
        <w:t xml:space="preserve">Blood Pressure: </w:t>
      </w:r>
    </w:p>
    <w:tbl>
      <w:tblPr>
        <w:tblW w:w="0" w:type="auto"/>
        <w:shd w:val="clear" w:color="auto" w:fill="FFFFFF"/>
        <w:tblCellMar>
          <w:left w:w="0" w:type="dxa"/>
          <w:right w:w="0" w:type="dxa"/>
        </w:tblCellMar>
        <w:tblLook w:val="04A0" w:firstRow="1" w:lastRow="0" w:firstColumn="1" w:lastColumn="0" w:noHBand="0" w:noVBand="1"/>
      </w:tblPr>
      <w:tblGrid>
        <w:gridCol w:w="2314"/>
        <w:gridCol w:w="1302"/>
        <w:gridCol w:w="1469"/>
        <w:gridCol w:w="1469"/>
        <w:gridCol w:w="2790"/>
      </w:tblGrid>
      <w:tr w:rsidR="00025D94" w:rsidRPr="006C3B30" w14:paraId="6EF65265" w14:textId="77777777" w:rsidTr="00033940">
        <w:trPr>
          <w:tblHeader/>
        </w:trPr>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6995CBB9" w14:textId="77777777" w:rsidR="00025D94" w:rsidRPr="006C3B30" w:rsidRDefault="00025D94" w:rsidP="00033940">
            <w:pPr>
              <w:spacing w:after="0" w:line="240" w:lineRule="auto"/>
              <w:textAlignment w:val="baseline"/>
              <w:rPr>
                <w:rFonts w:ascii="Open Sans" w:eastAsia="Times New Roman" w:hAnsi="Open Sans" w:cs="Open Sans"/>
                <w:b/>
                <w:bCs/>
                <w:color w:val="333333"/>
                <w:sz w:val="24"/>
                <w:szCs w:val="24"/>
              </w:rPr>
            </w:pPr>
            <w:r w:rsidRPr="006C3B30">
              <w:rPr>
                <w:rFonts w:ascii="Open Sans" w:eastAsia="Times New Roman" w:hAnsi="Open Sans" w:cs="Open Sans"/>
                <w:b/>
                <w:bCs/>
                <w:color w:val="333333"/>
                <w:sz w:val="24"/>
                <w:szCs w:val="24"/>
              </w:rPr>
              <w:t>Age Category</w:t>
            </w:r>
          </w:p>
        </w:tc>
        <w:tc>
          <w:tcPr>
            <w:tcW w:w="1302"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32B555D5" w14:textId="77777777" w:rsidR="00025D94" w:rsidRPr="006C3B30" w:rsidRDefault="00025D94" w:rsidP="00033940">
            <w:pPr>
              <w:spacing w:after="0" w:line="240" w:lineRule="auto"/>
              <w:textAlignment w:val="baseline"/>
              <w:rPr>
                <w:rFonts w:ascii="Open Sans" w:eastAsia="Times New Roman" w:hAnsi="Open Sans" w:cs="Open Sans"/>
                <w:b/>
                <w:bCs/>
                <w:color w:val="333333"/>
                <w:sz w:val="24"/>
                <w:szCs w:val="24"/>
              </w:rPr>
            </w:pPr>
            <w:r w:rsidRPr="006C3B30">
              <w:rPr>
                <w:rFonts w:ascii="Open Sans" w:eastAsia="Times New Roman" w:hAnsi="Open Sans" w:cs="Open Sans"/>
                <w:b/>
                <w:bCs/>
                <w:color w:val="333333"/>
                <w:sz w:val="24"/>
                <w:szCs w:val="24"/>
              </w:rPr>
              <w:t>Age Range</w:t>
            </w:r>
          </w:p>
        </w:tc>
        <w:tc>
          <w:tcPr>
            <w:tcW w:w="146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71AA9176" w14:textId="77777777" w:rsidR="00025D94" w:rsidRPr="006C3B30" w:rsidRDefault="00025D94" w:rsidP="00033940">
            <w:pPr>
              <w:spacing w:after="0" w:line="240" w:lineRule="auto"/>
              <w:textAlignment w:val="baseline"/>
              <w:rPr>
                <w:rFonts w:ascii="Open Sans" w:eastAsia="Times New Roman" w:hAnsi="Open Sans" w:cs="Open Sans"/>
                <w:b/>
                <w:bCs/>
                <w:color w:val="333333"/>
                <w:sz w:val="24"/>
                <w:szCs w:val="24"/>
              </w:rPr>
            </w:pPr>
            <w:r w:rsidRPr="006C3B30">
              <w:rPr>
                <w:rFonts w:ascii="Open Sans" w:eastAsia="Times New Roman" w:hAnsi="Open Sans" w:cs="Open Sans"/>
                <w:b/>
                <w:bCs/>
                <w:color w:val="333333"/>
                <w:sz w:val="24"/>
                <w:szCs w:val="24"/>
              </w:rPr>
              <w:t>Systolic Blood Pressure</w:t>
            </w:r>
          </w:p>
        </w:tc>
        <w:tc>
          <w:tcPr>
            <w:tcW w:w="146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379B47D7" w14:textId="77777777" w:rsidR="00025D94" w:rsidRPr="006C3B30" w:rsidRDefault="00025D94" w:rsidP="00033940">
            <w:pPr>
              <w:spacing w:after="0" w:line="240" w:lineRule="auto"/>
              <w:textAlignment w:val="baseline"/>
              <w:rPr>
                <w:rFonts w:ascii="Open Sans" w:eastAsia="Times New Roman" w:hAnsi="Open Sans" w:cs="Open Sans"/>
                <w:b/>
                <w:bCs/>
                <w:color w:val="333333"/>
                <w:sz w:val="24"/>
                <w:szCs w:val="24"/>
              </w:rPr>
            </w:pPr>
            <w:r w:rsidRPr="006C3B30">
              <w:rPr>
                <w:rFonts w:ascii="Open Sans" w:eastAsia="Times New Roman" w:hAnsi="Open Sans" w:cs="Open Sans"/>
                <w:b/>
                <w:bCs/>
                <w:color w:val="333333"/>
                <w:sz w:val="24"/>
                <w:szCs w:val="24"/>
              </w:rPr>
              <w:t>Diastolic Blood Pressure</w:t>
            </w:r>
          </w:p>
        </w:tc>
        <w:tc>
          <w:tcPr>
            <w:tcW w:w="2790"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5B1FD334" w14:textId="77777777" w:rsidR="00025D94" w:rsidRPr="006C3B30" w:rsidRDefault="00025D94" w:rsidP="00033940">
            <w:pPr>
              <w:spacing w:after="0" w:line="240" w:lineRule="auto"/>
              <w:textAlignment w:val="baseline"/>
              <w:rPr>
                <w:rFonts w:ascii="Open Sans" w:eastAsia="Times New Roman" w:hAnsi="Open Sans" w:cs="Open Sans"/>
                <w:b/>
                <w:bCs/>
                <w:color w:val="333333"/>
                <w:sz w:val="24"/>
                <w:szCs w:val="24"/>
              </w:rPr>
            </w:pPr>
            <w:r w:rsidRPr="006C3B30">
              <w:rPr>
                <w:rFonts w:ascii="Open Sans" w:eastAsia="Times New Roman" w:hAnsi="Open Sans" w:cs="Open Sans"/>
                <w:b/>
                <w:bCs/>
                <w:color w:val="333333"/>
                <w:sz w:val="24"/>
                <w:szCs w:val="24"/>
              </w:rPr>
              <w:t>Abnormally Low</w:t>
            </w:r>
          </w:p>
        </w:tc>
      </w:tr>
      <w:tr w:rsidR="00025D94" w:rsidRPr="006C3B30" w14:paraId="4FB352D3"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7AC3EB18"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b/>
                <w:bCs/>
                <w:color w:val="333333"/>
                <w:sz w:val="24"/>
                <w:szCs w:val="24"/>
                <w:bdr w:val="none" w:sz="0" w:space="0" w:color="auto" w:frame="1"/>
              </w:rPr>
              <w:t>Systolic Pressure</w:t>
            </w:r>
          </w:p>
        </w:tc>
        <w:tc>
          <w:tcPr>
            <w:tcW w:w="1302"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491EE20B"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1 Day</w:t>
            </w:r>
          </w:p>
        </w:tc>
        <w:tc>
          <w:tcPr>
            <w:tcW w:w="146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40D2903F"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60-76</w:t>
            </w:r>
          </w:p>
        </w:tc>
        <w:tc>
          <w:tcPr>
            <w:tcW w:w="146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68F488F7"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30-45</w:t>
            </w:r>
          </w:p>
        </w:tc>
        <w:tc>
          <w:tcPr>
            <w:tcW w:w="2790"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083761E5"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&lt;60</w:t>
            </w:r>
          </w:p>
        </w:tc>
      </w:tr>
      <w:tr w:rsidR="00025D94" w:rsidRPr="006C3B30" w14:paraId="15164552"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2D7D512E"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b/>
                <w:bCs/>
                <w:color w:val="333333"/>
                <w:sz w:val="24"/>
                <w:szCs w:val="24"/>
                <w:bdr w:val="none" w:sz="0" w:space="0" w:color="auto" w:frame="1"/>
              </w:rPr>
              <w:t>Neonate</w:t>
            </w:r>
          </w:p>
        </w:tc>
        <w:tc>
          <w:tcPr>
            <w:tcW w:w="1302"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3BA01419"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4 Days</w:t>
            </w:r>
          </w:p>
        </w:tc>
        <w:tc>
          <w:tcPr>
            <w:tcW w:w="146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072FDA61"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67-84</w:t>
            </w:r>
          </w:p>
        </w:tc>
        <w:tc>
          <w:tcPr>
            <w:tcW w:w="146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51D95FCD"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35-53</w:t>
            </w:r>
          </w:p>
        </w:tc>
        <w:tc>
          <w:tcPr>
            <w:tcW w:w="2790"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1B3D2DE4"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&lt;60</w:t>
            </w:r>
          </w:p>
        </w:tc>
      </w:tr>
      <w:tr w:rsidR="00025D94" w:rsidRPr="006C3B30" w14:paraId="139C2BD3"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126E04D4"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b/>
                <w:bCs/>
                <w:color w:val="333333"/>
                <w:sz w:val="24"/>
                <w:szCs w:val="24"/>
                <w:bdr w:val="none" w:sz="0" w:space="0" w:color="auto" w:frame="1"/>
              </w:rPr>
              <w:t>Infant</w:t>
            </w:r>
          </w:p>
        </w:tc>
        <w:tc>
          <w:tcPr>
            <w:tcW w:w="1302"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21BBE8AC"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To 1 month</w:t>
            </w:r>
          </w:p>
        </w:tc>
        <w:tc>
          <w:tcPr>
            <w:tcW w:w="146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40D9D60B"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73-94</w:t>
            </w:r>
          </w:p>
        </w:tc>
        <w:tc>
          <w:tcPr>
            <w:tcW w:w="146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7FF52960"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36-56</w:t>
            </w:r>
          </w:p>
        </w:tc>
        <w:tc>
          <w:tcPr>
            <w:tcW w:w="2790"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7B414FB7"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&lt;70</w:t>
            </w:r>
          </w:p>
        </w:tc>
      </w:tr>
      <w:tr w:rsidR="00025D94" w:rsidRPr="006C3B30" w14:paraId="05432C45"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6949F95E"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b/>
                <w:bCs/>
                <w:color w:val="333333"/>
                <w:sz w:val="24"/>
                <w:szCs w:val="24"/>
                <w:bdr w:val="none" w:sz="0" w:space="0" w:color="auto" w:frame="1"/>
              </w:rPr>
              <w:t>Infant</w:t>
            </w:r>
          </w:p>
        </w:tc>
        <w:tc>
          <w:tcPr>
            <w:tcW w:w="1302"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55F0826F"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1-3 months</w:t>
            </w:r>
          </w:p>
        </w:tc>
        <w:tc>
          <w:tcPr>
            <w:tcW w:w="146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06C8BCC3"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78-103</w:t>
            </w:r>
          </w:p>
        </w:tc>
        <w:tc>
          <w:tcPr>
            <w:tcW w:w="146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5DFE2F8C"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44-65</w:t>
            </w:r>
          </w:p>
        </w:tc>
        <w:tc>
          <w:tcPr>
            <w:tcW w:w="2790"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7B72FC3A"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&lt;70</w:t>
            </w:r>
          </w:p>
        </w:tc>
      </w:tr>
      <w:tr w:rsidR="00025D94" w:rsidRPr="006C3B30" w14:paraId="51BD2180"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7D05F575"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b/>
                <w:bCs/>
                <w:color w:val="333333"/>
                <w:sz w:val="24"/>
                <w:szCs w:val="24"/>
                <w:bdr w:val="none" w:sz="0" w:space="0" w:color="auto" w:frame="1"/>
              </w:rPr>
              <w:t>Infant</w:t>
            </w:r>
          </w:p>
        </w:tc>
        <w:tc>
          <w:tcPr>
            <w:tcW w:w="1302"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68A671A7"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4-6 months</w:t>
            </w:r>
          </w:p>
        </w:tc>
        <w:tc>
          <w:tcPr>
            <w:tcW w:w="146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54630017"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82-105</w:t>
            </w:r>
          </w:p>
        </w:tc>
        <w:tc>
          <w:tcPr>
            <w:tcW w:w="146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750745D3"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46-68</w:t>
            </w:r>
          </w:p>
        </w:tc>
        <w:tc>
          <w:tcPr>
            <w:tcW w:w="2790"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330E96D4"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&lt;70</w:t>
            </w:r>
          </w:p>
        </w:tc>
      </w:tr>
      <w:tr w:rsidR="00025D94" w:rsidRPr="006C3B30" w14:paraId="1F8A5336"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5FBB0736"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b/>
                <w:bCs/>
                <w:color w:val="333333"/>
                <w:sz w:val="24"/>
                <w:szCs w:val="24"/>
                <w:bdr w:val="none" w:sz="0" w:space="0" w:color="auto" w:frame="1"/>
              </w:rPr>
              <w:t>Infant</w:t>
            </w:r>
          </w:p>
        </w:tc>
        <w:tc>
          <w:tcPr>
            <w:tcW w:w="1302"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2510890C"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7-12 months</w:t>
            </w:r>
          </w:p>
        </w:tc>
        <w:tc>
          <w:tcPr>
            <w:tcW w:w="146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06665074"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67-104</w:t>
            </w:r>
          </w:p>
        </w:tc>
        <w:tc>
          <w:tcPr>
            <w:tcW w:w="146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1E29235F"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20-60</w:t>
            </w:r>
          </w:p>
        </w:tc>
        <w:tc>
          <w:tcPr>
            <w:tcW w:w="2790"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2B3EB3F4"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&lt;70 + (age in years x 2)</w:t>
            </w:r>
          </w:p>
        </w:tc>
      </w:tr>
      <w:tr w:rsidR="00025D94" w:rsidRPr="006C3B30" w14:paraId="78B3CEDA"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18A7019B"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b/>
                <w:bCs/>
                <w:color w:val="333333"/>
                <w:sz w:val="24"/>
                <w:szCs w:val="24"/>
                <w:bdr w:val="none" w:sz="0" w:space="0" w:color="auto" w:frame="1"/>
              </w:rPr>
              <w:t>Preschool</w:t>
            </w:r>
          </w:p>
        </w:tc>
        <w:tc>
          <w:tcPr>
            <w:tcW w:w="1302"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59F5599E"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2-6 years</w:t>
            </w:r>
          </w:p>
        </w:tc>
        <w:tc>
          <w:tcPr>
            <w:tcW w:w="146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347BF916"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70-106</w:t>
            </w:r>
          </w:p>
        </w:tc>
        <w:tc>
          <w:tcPr>
            <w:tcW w:w="146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130F900B"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25-65</w:t>
            </w:r>
          </w:p>
        </w:tc>
        <w:tc>
          <w:tcPr>
            <w:tcW w:w="2790"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5715C1AC"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&lt;70 + (age in years x 2)</w:t>
            </w:r>
          </w:p>
        </w:tc>
      </w:tr>
      <w:tr w:rsidR="00025D94" w:rsidRPr="006C3B30" w14:paraId="5CD76D46"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25138C90"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b/>
                <w:bCs/>
                <w:color w:val="333333"/>
                <w:sz w:val="24"/>
                <w:szCs w:val="24"/>
                <w:bdr w:val="none" w:sz="0" w:space="0" w:color="auto" w:frame="1"/>
              </w:rPr>
              <w:t>School Age</w:t>
            </w:r>
          </w:p>
        </w:tc>
        <w:tc>
          <w:tcPr>
            <w:tcW w:w="1302"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7A044474"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7-14 years</w:t>
            </w:r>
          </w:p>
        </w:tc>
        <w:tc>
          <w:tcPr>
            <w:tcW w:w="146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10C315AC"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79-115</w:t>
            </w:r>
          </w:p>
        </w:tc>
        <w:tc>
          <w:tcPr>
            <w:tcW w:w="1469"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272320F5"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38-78</w:t>
            </w:r>
          </w:p>
        </w:tc>
        <w:tc>
          <w:tcPr>
            <w:tcW w:w="2790" w:type="dxa"/>
            <w:tcBorders>
              <w:top w:val="single" w:sz="6" w:space="0" w:color="D6D6D6"/>
              <w:left w:val="single" w:sz="6" w:space="0" w:color="D6D6D6"/>
              <w:bottom w:val="single" w:sz="6" w:space="0" w:color="D6D6D6"/>
              <w:right w:val="single" w:sz="6" w:space="0" w:color="D6D6D6"/>
            </w:tcBorders>
            <w:shd w:val="clear" w:color="auto" w:fill="F8F8F8"/>
            <w:tcMar>
              <w:top w:w="150" w:type="dxa"/>
              <w:left w:w="210" w:type="dxa"/>
              <w:bottom w:w="150" w:type="dxa"/>
              <w:right w:w="210" w:type="dxa"/>
            </w:tcMar>
            <w:vAlign w:val="bottom"/>
            <w:hideMark/>
          </w:tcPr>
          <w:p w14:paraId="09B416B2"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&lt;70 + (age in years x 2)</w:t>
            </w:r>
          </w:p>
        </w:tc>
      </w:tr>
      <w:tr w:rsidR="00025D94" w:rsidRPr="006C3B30" w14:paraId="706C18F5" w14:textId="77777777" w:rsidTr="00033940">
        <w:tc>
          <w:tcPr>
            <w:tcW w:w="0" w:type="auto"/>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4F8802A0"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b/>
                <w:bCs/>
                <w:color w:val="333333"/>
                <w:sz w:val="24"/>
                <w:szCs w:val="24"/>
                <w:bdr w:val="none" w:sz="0" w:space="0" w:color="auto" w:frame="1"/>
              </w:rPr>
              <w:lastRenderedPageBreak/>
              <w:t>Adolescent</w:t>
            </w:r>
          </w:p>
        </w:tc>
        <w:tc>
          <w:tcPr>
            <w:tcW w:w="1302"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2FD9990E"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15-18 years</w:t>
            </w:r>
          </w:p>
        </w:tc>
        <w:tc>
          <w:tcPr>
            <w:tcW w:w="146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49D17B43"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93-131</w:t>
            </w:r>
          </w:p>
        </w:tc>
        <w:tc>
          <w:tcPr>
            <w:tcW w:w="1469"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047296A1"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45-85</w:t>
            </w:r>
          </w:p>
        </w:tc>
        <w:tc>
          <w:tcPr>
            <w:tcW w:w="2790" w:type="dxa"/>
            <w:tcBorders>
              <w:top w:val="single" w:sz="6" w:space="0" w:color="D6D6D6"/>
              <w:left w:val="single" w:sz="6" w:space="0" w:color="D6D6D6"/>
              <w:bottom w:val="single" w:sz="6" w:space="0" w:color="D6D6D6"/>
              <w:right w:val="single" w:sz="6" w:space="0" w:color="D6D6D6"/>
            </w:tcBorders>
            <w:shd w:val="clear" w:color="auto" w:fill="FFFFFF"/>
            <w:tcMar>
              <w:top w:w="150" w:type="dxa"/>
              <w:left w:w="210" w:type="dxa"/>
              <w:bottom w:w="150" w:type="dxa"/>
              <w:right w:w="210" w:type="dxa"/>
            </w:tcMar>
            <w:vAlign w:val="bottom"/>
            <w:hideMark/>
          </w:tcPr>
          <w:p w14:paraId="3B09576F" w14:textId="77777777" w:rsidR="00025D94" w:rsidRPr="006C3B30" w:rsidRDefault="00025D94" w:rsidP="00033940">
            <w:pPr>
              <w:spacing w:after="0" w:line="240" w:lineRule="auto"/>
              <w:textAlignment w:val="baseline"/>
              <w:rPr>
                <w:rFonts w:ascii="Open Sans" w:eastAsia="Times New Roman" w:hAnsi="Open Sans" w:cs="Open Sans"/>
                <w:color w:val="333333"/>
                <w:sz w:val="24"/>
                <w:szCs w:val="24"/>
              </w:rPr>
            </w:pPr>
            <w:r w:rsidRPr="006C3B30">
              <w:rPr>
                <w:rFonts w:ascii="Open Sans" w:eastAsia="Times New Roman" w:hAnsi="Open Sans" w:cs="Open Sans"/>
                <w:color w:val="333333"/>
                <w:sz w:val="24"/>
                <w:szCs w:val="24"/>
              </w:rPr>
              <w:t>&lt;90</w:t>
            </w:r>
          </w:p>
        </w:tc>
      </w:tr>
    </w:tbl>
    <w:p w14:paraId="3352F9EF" w14:textId="77777777" w:rsidR="00A174FF" w:rsidRDefault="00A174FF" w:rsidP="00025D94">
      <w:pPr>
        <w:pStyle w:val="NormalWeb"/>
        <w:rPr>
          <w:rFonts w:ascii="Georgia" w:hAnsi="Georgia"/>
          <w:b/>
          <w:bCs/>
          <w:color w:val="2E74B5" w:themeColor="accent5" w:themeShade="BF"/>
          <w:shd w:val="clear" w:color="auto" w:fill="FFFFFF"/>
        </w:rPr>
      </w:pPr>
    </w:p>
    <w:p w14:paraId="7E0674D3" w14:textId="1EBF7E0A" w:rsidR="00025D94" w:rsidRDefault="00025D94" w:rsidP="00025D94">
      <w:pPr>
        <w:pStyle w:val="NormalWeb"/>
        <w:rPr>
          <w:rFonts w:ascii="Georgia" w:hAnsi="Georgia"/>
          <w:shd w:val="clear" w:color="auto" w:fill="FFFFFF"/>
        </w:rPr>
      </w:pPr>
      <w:bookmarkStart w:id="21" w:name="_Toc143524411"/>
      <w:r w:rsidRPr="00A174FF">
        <w:rPr>
          <w:rStyle w:val="Heading2Char"/>
          <w:rFonts w:ascii="Georgia" w:hAnsi="Georgia"/>
          <w:b/>
          <w:bCs/>
          <w:color w:val="002060"/>
        </w:rPr>
        <w:t>Adult Vital Signs</w:t>
      </w:r>
      <w:bookmarkEnd w:id="21"/>
      <w:r w:rsidRPr="00A174FF">
        <w:rPr>
          <w:rFonts w:ascii="Georgia" w:hAnsi="Georgia"/>
          <w:b/>
          <w:bCs/>
          <w:color w:val="002060"/>
          <w:shd w:val="clear" w:color="auto" w:fill="FFFFFF"/>
        </w:rPr>
        <w:t xml:space="preserve"> </w:t>
      </w:r>
      <w:r>
        <w:rPr>
          <w:rFonts w:ascii="Georgia" w:hAnsi="Georgia"/>
          <w:shd w:val="clear" w:color="auto" w:fill="FFFFFF"/>
        </w:rPr>
        <w:t>(AMA, 2023)</w:t>
      </w:r>
    </w:p>
    <w:p w14:paraId="58BCAC60" w14:textId="77777777" w:rsidR="00025D94" w:rsidRDefault="00025D94" w:rsidP="00025D94">
      <w:pPr>
        <w:pStyle w:val="NormalWeb"/>
        <w:rPr>
          <w:rStyle w:val="hgkelc"/>
          <w:rFonts w:ascii="Georgia" w:hAnsi="Georgia"/>
          <w:color w:val="4D5156"/>
          <w:shd w:val="clear" w:color="auto" w:fill="FFFFFF"/>
          <w:lang w:val="en"/>
        </w:rPr>
      </w:pPr>
      <w:r w:rsidRPr="00A174FF">
        <w:rPr>
          <w:rStyle w:val="hgkelc"/>
          <w:rFonts w:ascii="Georgia" w:hAnsi="Georgia"/>
          <w:b/>
          <w:bCs/>
          <w:color w:val="002060"/>
          <w:shd w:val="clear" w:color="auto" w:fill="FFFFFF"/>
          <w:lang w:val="en"/>
        </w:rPr>
        <w:t>Respiratory Rate</w:t>
      </w:r>
      <w:r w:rsidRPr="00A174FF">
        <w:rPr>
          <w:rStyle w:val="hgkelc"/>
          <w:rFonts w:ascii="Georgia" w:hAnsi="Georgia"/>
          <w:color w:val="002060"/>
          <w:shd w:val="clear" w:color="auto" w:fill="FFFFFF"/>
          <w:lang w:val="en"/>
        </w:rPr>
        <w:t xml:space="preserve">: </w:t>
      </w:r>
      <w:r w:rsidRPr="00656EF2">
        <w:rPr>
          <w:rStyle w:val="hgkelc"/>
          <w:rFonts w:ascii="Georgia" w:hAnsi="Georgia"/>
          <w:color w:val="4D5156"/>
          <w:shd w:val="clear" w:color="auto" w:fill="FFFFFF"/>
          <w:lang w:val="en"/>
        </w:rPr>
        <w:t xml:space="preserve">12 to 18 breaths per minute. </w:t>
      </w:r>
    </w:p>
    <w:p w14:paraId="592DC41A" w14:textId="77777777" w:rsidR="00025D94" w:rsidRDefault="00025D94" w:rsidP="00025D94">
      <w:pPr>
        <w:pStyle w:val="NormalWeb"/>
        <w:rPr>
          <w:rStyle w:val="hgkelc"/>
          <w:rFonts w:ascii="Georgia" w:hAnsi="Georgia"/>
          <w:color w:val="4D5156"/>
          <w:shd w:val="clear" w:color="auto" w:fill="FFFFFF"/>
          <w:lang w:val="en"/>
        </w:rPr>
      </w:pPr>
      <w:r w:rsidRPr="00A174FF">
        <w:rPr>
          <w:rStyle w:val="hgkelc"/>
          <w:rFonts w:ascii="Georgia" w:hAnsi="Georgia"/>
          <w:b/>
          <w:bCs/>
          <w:color w:val="002060"/>
          <w:shd w:val="clear" w:color="auto" w:fill="FFFFFF"/>
          <w:lang w:val="en"/>
        </w:rPr>
        <w:t>Pulse Rate:</w:t>
      </w:r>
      <w:r w:rsidRPr="00A174FF">
        <w:rPr>
          <w:rStyle w:val="hgkelc"/>
          <w:rFonts w:ascii="Georgia" w:hAnsi="Georgia"/>
          <w:color w:val="002060"/>
          <w:shd w:val="clear" w:color="auto" w:fill="FFFFFF"/>
          <w:lang w:val="en"/>
        </w:rPr>
        <w:t xml:space="preserve"> </w:t>
      </w:r>
      <w:r w:rsidRPr="00656EF2">
        <w:rPr>
          <w:rStyle w:val="hgkelc"/>
          <w:rFonts w:ascii="Georgia" w:hAnsi="Georgia"/>
          <w:color w:val="4D5156"/>
          <w:shd w:val="clear" w:color="auto" w:fill="FFFFFF"/>
          <w:lang w:val="en"/>
        </w:rPr>
        <w:t xml:space="preserve">60 to 100 beats per minute. </w:t>
      </w:r>
    </w:p>
    <w:p w14:paraId="4BC9027F" w14:textId="77777777" w:rsidR="00025D94" w:rsidRDefault="00025D94" w:rsidP="00025D94">
      <w:pPr>
        <w:pStyle w:val="NormalWeb"/>
        <w:rPr>
          <w:rStyle w:val="hgkelc"/>
          <w:rFonts w:ascii="Georgia" w:hAnsi="Georgia"/>
          <w:color w:val="4D5156"/>
          <w:shd w:val="clear" w:color="auto" w:fill="FFFFFF"/>
          <w:lang w:val="en"/>
        </w:rPr>
      </w:pPr>
      <w:r w:rsidRPr="00A174FF">
        <w:rPr>
          <w:rStyle w:val="hgkelc"/>
          <w:rFonts w:ascii="Georgia" w:hAnsi="Georgia"/>
          <w:b/>
          <w:bCs/>
          <w:color w:val="002060"/>
          <w:shd w:val="clear" w:color="auto" w:fill="FFFFFF"/>
          <w:lang w:val="en"/>
        </w:rPr>
        <w:t>Temperature:</w:t>
      </w:r>
      <w:r w:rsidRPr="00656EF2">
        <w:rPr>
          <w:rStyle w:val="hgkelc"/>
          <w:rFonts w:ascii="Georgia" w:hAnsi="Georgia"/>
          <w:color w:val="2E74B5" w:themeColor="accent5" w:themeShade="BF"/>
          <w:shd w:val="clear" w:color="auto" w:fill="FFFFFF"/>
          <w:lang w:val="en"/>
        </w:rPr>
        <w:t xml:space="preserve"> </w:t>
      </w:r>
      <w:r w:rsidRPr="00656EF2">
        <w:rPr>
          <w:rStyle w:val="hgkelc"/>
          <w:rFonts w:ascii="Georgia" w:hAnsi="Georgia"/>
          <w:color w:val="4D5156"/>
          <w:shd w:val="clear" w:color="auto" w:fill="FFFFFF"/>
          <w:lang w:val="en"/>
        </w:rPr>
        <w:t>97.8°F to 99.1°F (36.5°C to 37.3°C); average 98.6°F (37°C)</w:t>
      </w:r>
    </w:p>
    <w:p w14:paraId="79718EEF" w14:textId="77777777" w:rsidR="00025D94" w:rsidRDefault="00025D94" w:rsidP="00025D94">
      <w:pPr>
        <w:pStyle w:val="NormalWeb"/>
        <w:rPr>
          <w:rStyle w:val="kx21rb"/>
          <w:rFonts w:ascii="Georgia" w:eastAsiaTheme="majorEastAsia" w:hAnsi="Georgia"/>
          <w:color w:val="70757A"/>
          <w:shd w:val="clear" w:color="auto" w:fill="FFFFFF"/>
        </w:rPr>
      </w:pPr>
      <w:r>
        <w:rPr>
          <w:rStyle w:val="hgkelc"/>
          <w:rFonts w:ascii="Georgia" w:hAnsi="Georgia"/>
          <w:color w:val="4D5156"/>
          <w:shd w:val="clear" w:color="auto" w:fill="FFFFFF"/>
          <w:lang w:val="en"/>
        </w:rPr>
        <w:t xml:space="preserve">(AMA, </w:t>
      </w:r>
      <w:r w:rsidRPr="00656EF2">
        <w:rPr>
          <w:rStyle w:val="kx21rb"/>
          <w:rFonts w:ascii="Georgia" w:eastAsiaTheme="majorEastAsia" w:hAnsi="Georgia"/>
          <w:color w:val="70757A"/>
          <w:shd w:val="clear" w:color="auto" w:fill="FFFFFF"/>
        </w:rPr>
        <w:t>2023</w:t>
      </w:r>
      <w:r>
        <w:rPr>
          <w:rStyle w:val="kx21rb"/>
          <w:rFonts w:ascii="Georgia" w:eastAsiaTheme="majorEastAsia" w:hAnsi="Georgia"/>
          <w:color w:val="70757A"/>
          <w:shd w:val="clear" w:color="auto" w:fill="FFFFFF"/>
        </w:rPr>
        <w:t>)</w:t>
      </w:r>
    </w:p>
    <w:p w14:paraId="14856DFF" w14:textId="77777777" w:rsidR="00025D94" w:rsidRDefault="00025D94" w:rsidP="00025D94">
      <w:pPr>
        <w:pStyle w:val="NormalWeb"/>
        <w:rPr>
          <w:rFonts w:ascii="Georgia" w:hAnsi="Georgia"/>
          <w:shd w:val="clear" w:color="auto" w:fill="FFFFFF"/>
        </w:rPr>
      </w:pPr>
    </w:p>
    <w:p w14:paraId="5DD99D30" w14:textId="77777777" w:rsidR="00025D94" w:rsidRPr="00A174FF" w:rsidRDefault="00025D94" w:rsidP="00025D94">
      <w:pPr>
        <w:pStyle w:val="NormalWeb"/>
        <w:rPr>
          <w:rFonts w:ascii="Georgia" w:hAnsi="Georgia"/>
          <w:b/>
          <w:bCs/>
          <w:color w:val="002060"/>
          <w:shd w:val="clear" w:color="auto" w:fill="FFFFFF"/>
        </w:rPr>
      </w:pPr>
      <w:r w:rsidRPr="00A174FF">
        <w:rPr>
          <w:rFonts w:ascii="Georgia" w:hAnsi="Georgia"/>
          <w:b/>
          <w:bCs/>
          <w:color w:val="002060"/>
          <w:shd w:val="clear" w:color="auto" w:fill="FFFFFF"/>
        </w:rPr>
        <w:t xml:space="preserve">Blood Pressure ADULT: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51"/>
        <w:gridCol w:w="2256"/>
        <w:gridCol w:w="865"/>
        <w:gridCol w:w="2388"/>
      </w:tblGrid>
      <w:tr w:rsidR="00025D94" w:rsidRPr="0054075F" w14:paraId="63746282" w14:textId="77777777" w:rsidTr="00033940">
        <w:trPr>
          <w:tblHeader/>
        </w:trPr>
        <w:tc>
          <w:tcPr>
            <w:tcW w:w="0" w:type="auto"/>
            <w:tcBorders>
              <w:top w:val="single" w:sz="6" w:space="0" w:color="34353D"/>
              <w:left w:val="nil"/>
              <w:bottom w:val="single" w:sz="12" w:space="0" w:color="34353D"/>
              <w:right w:val="nil"/>
            </w:tcBorders>
            <w:shd w:val="clear" w:color="auto" w:fill="222328"/>
            <w:vAlign w:val="bottom"/>
            <w:hideMark/>
          </w:tcPr>
          <w:p w14:paraId="00701435" w14:textId="77777777" w:rsidR="00025D94" w:rsidRPr="0054075F" w:rsidRDefault="00025D94" w:rsidP="00033940">
            <w:pPr>
              <w:spacing w:after="0" w:line="240" w:lineRule="auto"/>
              <w:jc w:val="center"/>
              <w:rPr>
                <w:rFonts w:ascii="Montserrat" w:eastAsia="Times New Roman" w:hAnsi="Montserrat" w:cs="Times New Roman"/>
                <w:b/>
                <w:bCs/>
                <w:color w:val="FFFFFF"/>
                <w:sz w:val="24"/>
                <w:szCs w:val="24"/>
              </w:rPr>
            </w:pPr>
            <w:r w:rsidRPr="0054075F">
              <w:rPr>
                <w:rFonts w:ascii="Montserrat" w:eastAsia="Times New Roman" w:hAnsi="Montserrat" w:cs="Times New Roman"/>
                <w:b/>
                <w:bCs/>
                <w:color w:val="FFFFFF"/>
                <w:sz w:val="24"/>
                <w:szCs w:val="24"/>
              </w:rPr>
              <w:t>BLOOD PRESSURE CATEGORY</w:t>
            </w:r>
          </w:p>
        </w:tc>
        <w:tc>
          <w:tcPr>
            <w:tcW w:w="0" w:type="auto"/>
            <w:tcBorders>
              <w:top w:val="single" w:sz="6" w:space="0" w:color="34353D"/>
              <w:left w:val="nil"/>
              <w:bottom w:val="single" w:sz="12" w:space="0" w:color="34353D"/>
              <w:right w:val="nil"/>
            </w:tcBorders>
            <w:shd w:val="clear" w:color="auto" w:fill="222328"/>
            <w:vAlign w:val="bottom"/>
            <w:hideMark/>
          </w:tcPr>
          <w:p w14:paraId="66C3D998" w14:textId="77777777" w:rsidR="00025D94" w:rsidRPr="0054075F" w:rsidRDefault="00025D94" w:rsidP="00033940">
            <w:pPr>
              <w:spacing w:after="0" w:line="240" w:lineRule="auto"/>
              <w:jc w:val="center"/>
              <w:rPr>
                <w:rFonts w:ascii="Montserrat" w:eastAsia="Times New Roman" w:hAnsi="Montserrat" w:cs="Times New Roman"/>
                <w:b/>
                <w:bCs/>
                <w:color w:val="FFFFFF"/>
                <w:sz w:val="24"/>
                <w:szCs w:val="24"/>
              </w:rPr>
            </w:pPr>
            <w:r w:rsidRPr="0054075F">
              <w:rPr>
                <w:rFonts w:ascii="Montserrat" w:eastAsia="Times New Roman" w:hAnsi="Montserrat" w:cs="Times New Roman"/>
                <w:b/>
                <w:bCs/>
                <w:color w:val="FFFFFF"/>
                <w:sz w:val="24"/>
                <w:szCs w:val="24"/>
              </w:rPr>
              <w:t>SYSTOLIC mm Hg (upper number)</w:t>
            </w:r>
          </w:p>
        </w:tc>
        <w:tc>
          <w:tcPr>
            <w:tcW w:w="0" w:type="auto"/>
            <w:tcBorders>
              <w:top w:val="single" w:sz="6" w:space="0" w:color="34353D"/>
              <w:left w:val="nil"/>
              <w:bottom w:val="single" w:sz="12" w:space="0" w:color="34353D"/>
              <w:right w:val="nil"/>
            </w:tcBorders>
            <w:shd w:val="clear" w:color="auto" w:fill="222328"/>
            <w:vAlign w:val="bottom"/>
            <w:hideMark/>
          </w:tcPr>
          <w:p w14:paraId="027F79BC" w14:textId="77777777" w:rsidR="00025D94" w:rsidRPr="0054075F" w:rsidRDefault="00025D94" w:rsidP="00033940">
            <w:pPr>
              <w:spacing w:after="0" w:line="240" w:lineRule="auto"/>
              <w:jc w:val="center"/>
              <w:rPr>
                <w:rFonts w:ascii="Montserrat" w:eastAsia="Times New Roman" w:hAnsi="Montserrat" w:cs="Times New Roman"/>
                <w:b/>
                <w:bCs/>
                <w:color w:val="FFFFFF"/>
                <w:sz w:val="24"/>
                <w:szCs w:val="24"/>
              </w:rPr>
            </w:pPr>
            <w:r w:rsidRPr="0054075F">
              <w:rPr>
                <w:rFonts w:ascii="Montserrat" w:eastAsia="Times New Roman" w:hAnsi="Montserrat" w:cs="Times New Roman"/>
                <w:b/>
                <w:bCs/>
                <w:color w:val="FFFFFF"/>
                <w:sz w:val="24"/>
                <w:szCs w:val="24"/>
              </w:rPr>
              <w:t>and/or</w:t>
            </w:r>
          </w:p>
        </w:tc>
        <w:tc>
          <w:tcPr>
            <w:tcW w:w="0" w:type="auto"/>
            <w:tcBorders>
              <w:top w:val="single" w:sz="6" w:space="0" w:color="34353D"/>
              <w:left w:val="nil"/>
              <w:bottom w:val="single" w:sz="12" w:space="0" w:color="34353D"/>
              <w:right w:val="nil"/>
            </w:tcBorders>
            <w:shd w:val="clear" w:color="auto" w:fill="222328"/>
            <w:vAlign w:val="bottom"/>
            <w:hideMark/>
          </w:tcPr>
          <w:p w14:paraId="6F6DD43F" w14:textId="77777777" w:rsidR="00025D94" w:rsidRPr="0054075F" w:rsidRDefault="00025D94" w:rsidP="00033940">
            <w:pPr>
              <w:spacing w:after="0" w:line="240" w:lineRule="auto"/>
              <w:jc w:val="center"/>
              <w:rPr>
                <w:rFonts w:ascii="Montserrat" w:eastAsia="Times New Roman" w:hAnsi="Montserrat" w:cs="Times New Roman"/>
                <w:b/>
                <w:bCs/>
                <w:color w:val="FFFFFF"/>
                <w:sz w:val="24"/>
                <w:szCs w:val="24"/>
              </w:rPr>
            </w:pPr>
            <w:r w:rsidRPr="0054075F">
              <w:rPr>
                <w:rFonts w:ascii="Montserrat" w:eastAsia="Times New Roman" w:hAnsi="Montserrat" w:cs="Times New Roman"/>
                <w:b/>
                <w:bCs/>
                <w:color w:val="FFFFFF"/>
                <w:sz w:val="24"/>
                <w:szCs w:val="24"/>
              </w:rPr>
              <w:t>DIASTOLIC mm Hg (lower number)</w:t>
            </w:r>
          </w:p>
        </w:tc>
      </w:tr>
      <w:tr w:rsidR="00025D94" w:rsidRPr="0054075F" w14:paraId="360F2D14" w14:textId="77777777" w:rsidTr="00033940">
        <w:tc>
          <w:tcPr>
            <w:tcW w:w="0" w:type="auto"/>
            <w:tcBorders>
              <w:top w:val="single" w:sz="6" w:space="0" w:color="DEE2E6"/>
            </w:tcBorders>
            <w:shd w:val="clear" w:color="auto" w:fill="A6CE39"/>
            <w:hideMark/>
          </w:tcPr>
          <w:p w14:paraId="02F3FC1B" w14:textId="77777777" w:rsidR="00025D94" w:rsidRPr="0054075F" w:rsidRDefault="00025D94" w:rsidP="00033940">
            <w:pPr>
              <w:spacing w:after="0" w:line="240" w:lineRule="auto"/>
              <w:jc w:val="center"/>
              <w:rPr>
                <w:rFonts w:ascii="Montserrat" w:eastAsia="Times New Roman" w:hAnsi="Montserrat" w:cs="Times New Roman"/>
                <w:b/>
                <w:bCs/>
                <w:color w:val="000000"/>
                <w:sz w:val="24"/>
                <w:szCs w:val="24"/>
              </w:rPr>
            </w:pPr>
            <w:r w:rsidRPr="0054075F">
              <w:rPr>
                <w:rFonts w:ascii="Montserrat" w:eastAsia="Times New Roman" w:hAnsi="Montserrat" w:cs="Times New Roman"/>
                <w:b/>
                <w:bCs/>
                <w:color w:val="000000"/>
                <w:sz w:val="24"/>
                <w:szCs w:val="24"/>
              </w:rPr>
              <w:t>NORMAL</w:t>
            </w:r>
          </w:p>
        </w:tc>
        <w:tc>
          <w:tcPr>
            <w:tcW w:w="0" w:type="auto"/>
            <w:tcBorders>
              <w:top w:val="single" w:sz="6" w:space="0" w:color="DEE2E6"/>
            </w:tcBorders>
            <w:shd w:val="clear" w:color="auto" w:fill="A6CE39"/>
            <w:hideMark/>
          </w:tcPr>
          <w:p w14:paraId="651B5A58" w14:textId="77777777" w:rsidR="00025D94" w:rsidRPr="0054075F" w:rsidRDefault="00025D94" w:rsidP="00033940">
            <w:pPr>
              <w:spacing w:after="0" w:line="240" w:lineRule="auto"/>
              <w:rPr>
                <w:rFonts w:ascii="Montserrat" w:eastAsia="Times New Roman" w:hAnsi="Montserrat" w:cs="Times New Roman"/>
                <w:color w:val="000000"/>
                <w:sz w:val="24"/>
                <w:szCs w:val="24"/>
              </w:rPr>
            </w:pPr>
            <w:r w:rsidRPr="0054075F">
              <w:rPr>
                <w:rFonts w:ascii="Montserrat" w:eastAsia="Times New Roman" w:hAnsi="Montserrat" w:cs="Times New Roman"/>
                <w:color w:val="000000"/>
                <w:sz w:val="24"/>
                <w:szCs w:val="24"/>
              </w:rPr>
              <w:t>LESS THAN 120</w:t>
            </w:r>
          </w:p>
        </w:tc>
        <w:tc>
          <w:tcPr>
            <w:tcW w:w="0" w:type="auto"/>
            <w:tcBorders>
              <w:top w:val="single" w:sz="6" w:space="0" w:color="DEE2E6"/>
            </w:tcBorders>
            <w:shd w:val="clear" w:color="auto" w:fill="A6CE39"/>
            <w:hideMark/>
          </w:tcPr>
          <w:p w14:paraId="6565C732" w14:textId="77777777" w:rsidR="00025D94" w:rsidRPr="0054075F" w:rsidRDefault="00025D94" w:rsidP="00033940">
            <w:pPr>
              <w:spacing w:after="0" w:line="240" w:lineRule="auto"/>
              <w:rPr>
                <w:rFonts w:ascii="Montserrat" w:eastAsia="Times New Roman" w:hAnsi="Montserrat" w:cs="Times New Roman"/>
                <w:color w:val="000000"/>
                <w:sz w:val="24"/>
                <w:szCs w:val="24"/>
              </w:rPr>
            </w:pPr>
            <w:r w:rsidRPr="0054075F">
              <w:rPr>
                <w:rFonts w:ascii="Montserrat" w:eastAsia="Times New Roman" w:hAnsi="Montserrat" w:cs="Times New Roman"/>
                <w:color w:val="000000"/>
                <w:sz w:val="24"/>
                <w:szCs w:val="24"/>
              </w:rPr>
              <w:t>and</w:t>
            </w:r>
          </w:p>
        </w:tc>
        <w:tc>
          <w:tcPr>
            <w:tcW w:w="0" w:type="auto"/>
            <w:tcBorders>
              <w:top w:val="single" w:sz="6" w:space="0" w:color="DEE2E6"/>
            </w:tcBorders>
            <w:shd w:val="clear" w:color="auto" w:fill="A6CE39"/>
            <w:hideMark/>
          </w:tcPr>
          <w:p w14:paraId="0C97C938" w14:textId="77777777" w:rsidR="00025D94" w:rsidRPr="0054075F" w:rsidRDefault="00025D94" w:rsidP="00033940">
            <w:pPr>
              <w:spacing w:after="0" w:line="240" w:lineRule="auto"/>
              <w:rPr>
                <w:rFonts w:ascii="Montserrat" w:eastAsia="Times New Roman" w:hAnsi="Montserrat" w:cs="Times New Roman"/>
                <w:color w:val="000000"/>
                <w:sz w:val="24"/>
                <w:szCs w:val="24"/>
              </w:rPr>
            </w:pPr>
            <w:r w:rsidRPr="0054075F">
              <w:rPr>
                <w:rFonts w:ascii="Montserrat" w:eastAsia="Times New Roman" w:hAnsi="Montserrat" w:cs="Times New Roman"/>
                <w:color w:val="000000"/>
                <w:sz w:val="24"/>
                <w:szCs w:val="24"/>
              </w:rPr>
              <w:t>LESS THAN 80</w:t>
            </w:r>
          </w:p>
        </w:tc>
      </w:tr>
      <w:tr w:rsidR="00025D94" w:rsidRPr="0054075F" w14:paraId="267B65E6" w14:textId="77777777" w:rsidTr="00033940">
        <w:tc>
          <w:tcPr>
            <w:tcW w:w="0" w:type="auto"/>
            <w:tcBorders>
              <w:top w:val="single" w:sz="6" w:space="0" w:color="DEE2E6"/>
            </w:tcBorders>
            <w:shd w:val="clear" w:color="auto" w:fill="FFEC00"/>
            <w:hideMark/>
          </w:tcPr>
          <w:p w14:paraId="7F4139E5" w14:textId="77777777" w:rsidR="00025D94" w:rsidRPr="0054075F" w:rsidRDefault="00025D94" w:rsidP="00033940">
            <w:pPr>
              <w:spacing w:after="0" w:line="240" w:lineRule="auto"/>
              <w:jc w:val="center"/>
              <w:rPr>
                <w:rFonts w:ascii="Montserrat" w:eastAsia="Times New Roman" w:hAnsi="Montserrat" w:cs="Times New Roman"/>
                <w:b/>
                <w:bCs/>
                <w:color w:val="000000"/>
                <w:sz w:val="24"/>
                <w:szCs w:val="24"/>
              </w:rPr>
            </w:pPr>
            <w:r w:rsidRPr="0054075F">
              <w:rPr>
                <w:rFonts w:ascii="Montserrat" w:eastAsia="Times New Roman" w:hAnsi="Montserrat" w:cs="Times New Roman"/>
                <w:b/>
                <w:bCs/>
                <w:color w:val="000000"/>
                <w:sz w:val="24"/>
                <w:szCs w:val="24"/>
              </w:rPr>
              <w:t>ELEVATED</w:t>
            </w:r>
          </w:p>
        </w:tc>
        <w:tc>
          <w:tcPr>
            <w:tcW w:w="0" w:type="auto"/>
            <w:tcBorders>
              <w:top w:val="single" w:sz="6" w:space="0" w:color="DEE2E6"/>
            </w:tcBorders>
            <w:shd w:val="clear" w:color="auto" w:fill="FFEC00"/>
            <w:hideMark/>
          </w:tcPr>
          <w:p w14:paraId="0456FA09" w14:textId="77777777" w:rsidR="00025D94" w:rsidRPr="0054075F" w:rsidRDefault="00025D94" w:rsidP="00033940">
            <w:pPr>
              <w:spacing w:after="0" w:line="240" w:lineRule="auto"/>
              <w:rPr>
                <w:rFonts w:ascii="Montserrat" w:eastAsia="Times New Roman" w:hAnsi="Montserrat" w:cs="Times New Roman"/>
                <w:color w:val="000000"/>
                <w:sz w:val="24"/>
                <w:szCs w:val="24"/>
              </w:rPr>
            </w:pPr>
            <w:r w:rsidRPr="0054075F">
              <w:rPr>
                <w:rFonts w:ascii="Montserrat" w:eastAsia="Times New Roman" w:hAnsi="Montserrat" w:cs="Times New Roman"/>
                <w:color w:val="000000"/>
                <w:sz w:val="24"/>
                <w:szCs w:val="24"/>
              </w:rPr>
              <w:t>120 – 129</w:t>
            </w:r>
          </w:p>
        </w:tc>
        <w:tc>
          <w:tcPr>
            <w:tcW w:w="0" w:type="auto"/>
            <w:tcBorders>
              <w:top w:val="single" w:sz="6" w:space="0" w:color="DEE2E6"/>
            </w:tcBorders>
            <w:shd w:val="clear" w:color="auto" w:fill="FFEC00"/>
            <w:hideMark/>
          </w:tcPr>
          <w:p w14:paraId="17C2D7DB" w14:textId="77777777" w:rsidR="00025D94" w:rsidRPr="0054075F" w:rsidRDefault="00025D94" w:rsidP="00033940">
            <w:pPr>
              <w:spacing w:after="0" w:line="240" w:lineRule="auto"/>
              <w:rPr>
                <w:rFonts w:ascii="Montserrat" w:eastAsia="Times New Roman" w:hAnsi="Montserrat" w:cs="Times New Roman"/>
                <w:color w:val="000000"/>
                <w:sz w:val="24"/>
                <w:szCs w:val="24"/>
              </w:rPr>
            </w:pPr>
            <w:r w:rsidRPr="0054075F">
              <w:rPr>
                <w:rFonts w:ascii="Montserrat" w:eastAsia="Times New Roman" w:hAnsi="Montserrat" w:cs="Times New Roman"/>
                <w:color w:val="000000"/>
                <w:sz w:val="24"/>
                <w:szCs w:val="24"/>
              </w:rPr>
              <w:t>and</w:t>
            </w:r>
          </w:p>
        </w:tc>
        <w:tc>
          <w:tcPr>
            <w:tcW w:w="0" w:type="auto"/>
            <w:tcBorders>
              <w:top w:val="single" w:sz="6" w:space="0" w:color="DEE2E6"/>
            </w:tcBorders>
            <w:shd w:val="clear" w:color="auto" w:fill="FFEC00"/>
            <w:hideMark/>
          </w:tcPr>
          <w:p w14:paraId="28DFA2F5" w14:textId="77777777" w:rsidR="00025D94" w:rsidRPr="0054075F" w:rsidRDefault="00025D94" w:rsidP="00033940">
            <w:pPr>
              <w:spacing w:after="0" w:line="240" w:lineRule="auto"/>
              <w:rPr>
                <w:rFonts w:ascii="Montserrat" w:eastAsia="Times New Roman" w:hAnsi="Montserrat" w:cs="Times New Roman"/>
                <w:color w:val="000000"/>
                <w:sz w:val="24"/>
                <w:szCs w:val="24"/>
              </w:rPr>
            </w:pPr>
            <w:r w:rsidRPr="0054075F">
              <w:rPr>
                <w:rFonts w:ascii="Montserrat" w:eastAsia="Times New Roman" w:hAnsi="Montserrat" w:cs="Times New Roman"/>
                <w:color w:val="000000"/>
                <w:sz w:val="24"/>
                <w:szCs w:val="24"/>
              </w:rPr>
              <w:t>LESS THAN 80</w:t>
            </w:r>
          </w:p>
        </w:tc>
      </w:tr>
      <w:tr w:rsidR="00025D94" w:rsidRPr="0054075F" w14:paraId="6C873F25" w14:textId="77777777" w:rsidTr="00033940">
        <w:tc>
          <w:tcPr>
            <w:tcW w:w="0" w:type="auto"/>
            <w:tcBorders>
              <w:top w:val="single" w:sz="6" w:space="0" w:color="DEE2E6"/>
            </w:tcBorders>
            <w:shd w:val="clear" w:color="auto" w:fill="FFB600"/>
            <w:hideMark/>
          </w:tcPr>
          <w:p w14:paraId="6700FAAD" w14:textId="77777777" w:rsidR="00025D94" w:rsidRPr="0054075F" w:rsidRDefault="00025D94" w:rsidP="00033940">
            <w:pPr>
              <w:spacing w:after="0" w:line="240" w:lineRule="auto"/>
              <w:jc w:val="center"/>
              <w:rPr>
                <w:rFonts w:ascii="Montserrat" w:eastAsia="Times New Roman" w:hAnsi="Montserrat" w:cs="Times New Roman"/>
                <w:b/>
                <w:bCs/>
                <w:color w:val="000000"/>
                <w:sz w:val="24"/>
                <w:szCs w:val="24"/>
              </w:rPr>
            </w:pPr>
            <w:r w:rsidRPr="0054075F">
              <w:rPr>
                <w:rFonts w:ascii="Montserrat" w:eastAsia="Times New Roman" w:hAnsi="Montserrat" w:cs="Times New Roman"/>
                <w:b/>
                <w:bCs/>
                <w:color w:val="000000"/>
                <w:sz w:val="24"/>
                <w:szCs w:val="24"/>
              </w:rPr>
              <w:t>HIGH BLOOD PRESSURE (HYPERTENSION) STAGE 1</w:t>
            </w:r>
          </w:p>
        </w:tc>
        <w:tc>
          <w:tcPr>
            <w:tcW w:w="0" w:type="auto"/>
            <w:tcBorders>
              <w:top w:val="single" w:sz="6" w:space="0" w:color="DEE2E6"/>
            </w:tcBorders>
            <w:shd w:val="clear" w:color="auto" w:fill="FFB600"/>
            <w:hideMark/>
          </w:tcPr>
          <w:p w14:paraId="2B9D9BAF" w14:textId="77777777" w:rsidR="00025D94" w:rsidRPr="0054075F" w:rsidRDefault="00025D94" w:rsidP="00033940">
            <w:pPr>
              <w:spacing w:after="0" w:line="240" w:lineRule="auto"/>
              <w:rPr>
                <w:rFonts w:ascii="Montserrat" w:eastAsia="Times New Roman" w:hAnsi="Montserrat" w:cs="Times New Roman"/>
                <w:color w:val="000000"/>
                <w:sz w:val="24"/>
                <w:szCs w:val="24"/>
              </w:rPr>
            </w:pPr>
            <w:r w:rsidRPr="0054075F">
              <w:rPr>
                <w:rFonts w:ascii="Montserrat" w:eastAsia="Times New Roman" w:hAnsi="Montserrat" w:cs="Times New Roman"/>
                <w:color w:val="000000"/>
                <w:sz w:val="24"/>
                <w:szCs w:val="24"/>
              </w:rPr>
              <w:t>130 – 139</w:t>
            </w:r>
          </w:p>
        </w:tc>
        <w:tc>
          <w:tcPr>
            <w:tcW w:w="0" w:type="auto"/>
            <w:tcBorders>
              <w:top w:val="single" w:sz="6" w:space="0" w:color="DEE2E6"/>
            </w:tcBorders>
            <w:shd w:val="clear" w:color="auto" w:fill="FFB600"/>
            <w:hideMark/>
          </w:tcPr>
          <w:p w14:paraId="586A646F" w14:textId="77777777" w:rsidR="00025D94" w:rsidRPr="0054075F" w:rsidRDefault="00025D94" w:rsidP="00033940">
            <w:pPr>
              <w:spacing w:after="0" w:line="240" w:lineRule="auto"/>
              <w:rPr>
                <w:rFonts w:ascii="Montserrat" w:eastAsia="Times New Roman" w:hAnsi="Montserrat" w:cs="Times New Roman"/>
                <w:color w:val="000000"/>
                <w:sz w:val="24"/>
                <w:szCs w:val="24"/>
              </w:rPr>
            </w:pPr>
            <w:r w:rsidRPr="0054075F">
              <w:rPr>
                <w:rFonts w:ascii="Montserrat" w:eastAsia="Times New Roman" w:hAnsi="Montserrat" w:cs="Times New Roman"/>
                <w:color w:val="000000"/>
                <w:sz w:val="24"/>
                <w:szCs w:val="24"/>
              </w:rPr>
              <w:t>or</w:t>
            </w:r>
          </w:p>
        </w:tc>
        <w:tc>
          <w:tcPr>
            <w:tcW w:w="0" w:type="auto"/>
            <w:tcBorders>
              <w:top w:val="single" w:sz="6" w:space="0" w:color="DEE2E6"/>
            </w:tcBorders>
            <w:shd w:val="clear" w:color="auto" w:fill="FFB600"/>
            <w:hideMark/>
          </w:tcPr>
          <w:p w14:paraId="049BEAB1" w14:textId="77777777" w:rsidR="00025D94" w:rsidRPr="0054075F" w:rsidRDefault="00025D94" w:rsidP="00033940">
            <w:pPr>
              <w:spacing w:after="0" w:line="240" w:lineRule="auto"/>
              <w:rPr>
                <w:rFonts w:ascii="Montserrat" w:eastAsia="Times New Roman" w:hAnsi="Montserrat" w:cs="Times New Roman"/>
                <w:color w:val="000000"/>
                <w:sz w:val="24"/>
                <w:szCs w:val="24"/>
              </w:rPr>
            </w:pPr>
            <w:r w:rsidRPr="0054075F">
              <w:rPr>
                <w:rFonts w:ascii="Montserrat" w:eastAsia="Times New Roman" w:hAnsi="Montserrat" w:cs="Times New Roman"/>
                <w:color w:val="000000"/>
                <w:sz w:val="24"/>
                <w:szCs w:val="24"/>
              </w:rPr>
              <w:t>80 – 89</w:t>
            </w:r>
          </w:p>
        </w:tc>
      </w:tr>
      <w:tr w:rsidR="00025D94" w:rsidRPr="0054075F" w14:paraId="0BFC833B" w14:textId="77777777" w:rsidTr="00033940">
        <w:tc>
          <w:tcPr>
            <w:tcW w:w="0" w:type="auto"/>
            <w:tcBorders>
              <w:top w:val="single" w:sz="6" w:space="0" w:color="DEE2E6"/>
            </w:tcBorders>
            <w:shd w:val="clear" w:color="auto" w:fill="BA3A02"/>
            <w:hideMark/>
          </w:tcPr>
          <w:p w14:paraId="1B8E6D26" w14:textId="77777777" w:rsidR="00025D94" w:rsidRPr="0054075F" w:rsidRDefault="00025D94" w:rsidP="00033940">
            <w:pPr>
              <w:spacing w:after="0" w:line="240" w:lineRule="auto"/>
              <w:jc w:val="center"/>
              <w:rPr>
                <w:rFonts w:ascii="Montserrat" w:eastAsia="Times New Roman" w:hAnsi="Montserrat" w:cs="Times New Roman"/>
                <w:b/>
                <w:bCs/>
                <w:color w:val="FFFFFF"/>
                <w:sz w:val="24"/>
                <w:szCs w:val="24"/>
              </w:rPr>
            </w:pPr>
            <w:r w:rsidRPr="0054075F">
              <w:rPr>
                <w:rFonts w:ascii="Montserrat" w:eastAsia="Times New Roman" w:hAnsi="Montserrat" w:cs="Times New Roman"/>
                <w:b/>
                <w:bCs/>
                <w:color w:val="FFFFFF"/>
                <w:sz w:val="24"/>
                <w:szCs w:val="24"/>
              </w:rPr>
              <w:t>HIGH BLOOD PRESSURE (HYPERTENSION) STAGE 2</w:t>
            </w:r>
          </w:p>
        </w:tc>
        <w:tc>
          <w:tcPr>
            <w:tcW w:w="0" w:type="auto"/>
            <w:tcBorders>
              <w:top w:val="single" w:sz="6" w:space="0" w:color="DEE2E6"/>
            </w:tcBorders>
            <w:shd w:val="clear" w:color="auto" w:fill="BA3A02"/>
            <w:hideMark/>
          </w:tcPr>
          <w:p w14:paraId="41FE0446" w14:textId="77777777" w:rsidR="00025D94" w:rsidRPr="0054075F" w:rsidRDefault="00025D94" w:rsidP="00033940">
            <w:pPr>
              <w:spacing w:after="0" w:line="240" w:lineRule="auto"/>
              <w:rPr>
                <w:rFonts w:ascii="Montserrat" w:eastAsia="Times New Roman" w:hAnsi="Montserrat" w:cs="Times New Roman"/>
                <w:color w:val="FFFFFF"/>
                <w:sz w:val="24"/>
                <w:szCs w:val="24"/>
              </w:rPr>
            </w:pPr>
            <w:r w:rsidRPr="0054075F">
              <w:rPr>
                <w:rFonts w:ascii="Montserrat" w:eastAsia="Times New Roman" w:hAnsi="Montserrat" w:cs="Times New Roman"/>
                <w:color w:val="FFFFFF"/>
                <w:sz w:val="24"/>
                <w:szCs w:val="24"/>
              </w:rPr>
              <w:t>140 OR HIGHER</w:t>
            </w:r>
          </w:p>
        </w:tc>
        <w:tc>
          <w:tcPr>
            <w:tcW w:w="0" w:type="auto"/>
            <w:tcBorders>
              <w:top w:val="single" w:sz="6" w:space="0" w:color="DEE2E6"/>
            </w:tcBorders>
            <w:shd w:val="clear" w:color="auto" w:fill="BA3A02"/>
            <w:hideMark/>
          </w:tcPr>
          <w:p w14:paraId="48F6D77B" w14:textId="77777777" w:rsidR="00025D94" w:rsidRPr="0054075F" w:rsidRDefault="00025D94" w:rsidP="00033940">
            <w:pPr>
              <w:spacing w:after="0" w:line="240" w:lineRule="auto"/>
              <w:rPr>
                <w:rFonts w:ascii="Montserrat" w:eastAsia="Times New Roman" w:hAnsi="Montserrat" w:cs="Times New Roman"/>
                <w:color w:val="FFFFFF"/>
                <w:sz w:val="24"/>
                <w:szCs w:val="24"/>
              </w:rPr>
            </w:pPr>
            <w:r w:rsidRPr="0054075F">
              <w:rPr>
                <w:rFonts w:ascii="Montserrat" w:eastAsia="Times New Roman" w:hAnsi="Montserrat" w:cs="Times New Roman"/>
                <w:color w:val="FFFFFF"/>
                <w:sz w:val="24"/>
                <w:szCs w:val="24"/>
              </w:rPr>
              <w:t>or</w:t>
            </w:r>
          </w:p>
        </w:tc>
        <w:tc>
          <w:tcPr>
            <w:tcW w:w="0" w:type="auto"/>
            <w:tcBorders>
              <w:top w:val="single" w:sz="6" w:space="0" w:color="DEE2E6"/>
            </w:tcBorders>
            <w:shd w:val="clear" w:color="auto" w:fill="BA3A02"/>
            <w:hideMark/>
          </w:tcPr>
          <w:p w14:paraId="40B572A9" w14:textId="77777777" w:rsidR="00025D94" w:rsidRPr="0054075F" w:rsidRDefault="00025D94" w:rsidP="00033940">
            <w:pPr>
              <w:spacing w:after="0" w:line="240" w:lineRule="auto"/>
              <w:rPr>
                <w:rFonts w:ascii="Montserrat" w:eastAsia="Times New Roman" w:hAnsi="Montserrat" w:cs="Times New Roman"/>
                <w:color w:val="FFFFFF"/>
                <w:sz w:val="24"/>
                <w:szCs w:val="24"/>
              </w:rPr>
            </w:pPr>
            <w:r w:rsidRPr="0054075F">
              <w:rPr>
                <w:rFonts w:ascii="Montserrat" w:eastAsia="Times New Roman" w:hAnsi="Montserrat" w:cs="Times New Roman"/>
                <w:color w:val="FFFFFF"/>
                <w:sz w:val="24"/>
                <w:szCs w:val="24"/>
              </w:rPr>
              <w:t>90 OR HIGHER</w:t>
            </w:r>
          </w:p>
        </w:tc>
      </w:tr>
      <w:tr w:rsidR="00025D94" w:rsidRPr="0054075F" w14:paraId="55F11376" w14:textId="77777777" w:rsidTr="00033940">
        <w:tc>
          <w:tcPr>
            <w:tcW w:w="0" w:type="auto"/>
            <w:tcBorders>
              <w:top w:val="single" w:sz="6" w:space="0" w:color="DEE2E6"/>
            </w:tcBorders>
            <w:shd w:val="clear" w:color="auto" w:fill="990711"/>
            <w:hideMark/>
          </w:tcPr>
          <w:p w14:paraId="71432CFF" w14:textId="77777777" w:rsidR="00025D94" w:rsidRPr="0054075F" w:rsidRDefault="00025D94" w:rsidP="00033940">
            <w:pPr>
              <w:spacing w:after="0" w:line="240" w:lineRule="auto"/>
              <w:jc w:val="center"/>
              <w:rPr>
                <w:rFonts w:ascii="Montserrat" w:eastAsia="Times New Roman" w:hAnsi="Montserrat" w:cs="Times New Roman"/>
                <w:b/>
                <w:bCs/>
                <w:color w:val="FFFFFF"/>
                <w:sz w:val="24"/>
                <w:szCs w:val="24"/>
              </w:rPr>
            </w:pPr>
            <w:hyperlink r:id="rId8" w:history="1">
              <w:r w:rsidRPr="0054075F">
                <w:rPr>
                  <w:rFonts w:ascii="Montserrat" w:eastAsia="Times New Roman" w:hAnsi="Montserrat" w:cs="Times New Roman"/>
                  <w:b/>
                  <w:bCs/>
                  <w:color w:val="FFFFFF"/>
                  <w:sz w:val="24"/>
                  <w:szCs w:val="24"/>
                  <w:u w:val="single"/>
                </w:rPr>
                <w:t>HYPERTENSIVE CRISIS</w:t>
              </w:r>
            </w:hyperlink>
            <w:r w:rsidRPr="0054075F">
              <w:rPr>
                <w:rFonts w:ascii="Montserrat" w:eastAsia="Times New Roman" w:hAnsi="Montserrat" w:cs="Times New Roman"/>
                <w:b/>
                <w:bCs/>
                <w:color w:val="FFFFFF"/>
                <w:sz w:val="24"/>
                <w:szCs w:val="24"/>
              </w:rPr>
              <w:t> (consult your doctor immediately)</w:t>
            </w:r>
          </w:p>
        </w:tc>
        <w:tc>
          <w:tcPr>
            <w:tcW w:w="0" w:type="auto"/>
            <w:tcBorders>
              <w:top w:val="single" w:sz="6" w:space="0" w:color="DEE2E6"/>
            </w:tcBorders>
            <w:shd w:val="clear" w:color="auto" w:fill="990711"/>
            <w:hideMark/>
          </w:tcPr>
          <w:p w14:paraId="3922262D" w14:textId="77777777" w:rsidR="00025D94" w:rsidRPr="0054075F" w:rsidRDefault="00025D94" w:rsidP="00033940">
            <w:pPr>
              <w:spacing w:after="0" w:line="240" w:lineRule="auto"/>
              <w:rPr>
                <w:rFonts w:ascii="Montserrat" w:eastAsia="Times New Roman" w:hAnsi="Montserrat" w:cs="Times New Roman"/>
                <w:color w:val="FFFFFF"/>
                <w:sz w:val="24"/>
                <w:szCs w:val="24"/>
              </w:rPr>
            </w:pPr>
            <w:r w:rsidRPr="0054075F">
              <w:rPr>
                <w:rFonts w:ascii="Montserrat" w:eastAsia="Times New Roman" w:hAnsi="Montserrat" w:cs="Times New Roman"/>
                <w:color w:val="FFFFFF"/>
                <w:sz w:val="24"/>
                <w:szCs w:val="24"/>
              </w:rPr>
              <w:t>HIGHER THAN 180</w:t>
            </w:r>
          </w:p>
        </w:tc>
        <w:tc>
          <w:tcPr>
            <w:tcW w:w="0" w:type="auto"/>
            <w:tcBorders>
              <w:top w:val="single" w:sz="6" w:space="0" w:color="DEE2E6"/>
            </w:tcBorders>
            <w:shd w:val="clear" w:color="auto" w:fill="990711"/>
            <w:hideMark/>
          </w:tcPr>
          <w:p w14:paraId="6E1F69C8" w14:textId="77777777" w:rsidR="00025D94" w:rsidRPr="0054075F" w:rsidRDefault="00025D94" w:rsidP="00033940">
            <w:pPr>
              <w:spacing w:after="0" w:line="240" w:lineRule="auto"/>
              <w:rPr>
                <w:rFonts w:ascii="Montserrat" w:eastAsia="Times New Roman" w:hAnsi="Montserrat" w:cs="Times New Roman"/>
                <w:color w:val="FFFFFF"/>
                <w:sz w:val="24"/>
                <w:szCs w:val="24"/>
              </w:rPr>
            </w:pPr>
            <w:r w:rsidRPr="0054075F">
              <w:rPr>
                <w:rFonts w:ascii="Montserrat" w:eastAsia="Times New Roman" w:hAnsi="Montserrat" w:cs="Times New Roman"/>
                <w:color w:val="FFFFFF"/>
                <w:sz w:val="24"/>
                <w:szCs w:val="24"/>
              </w:rPr>
              <w:t>and/or</w:t>
            </w:r>
          </w:p>
        </w:tc>
        <w:tc>
          <w:tcPr>
            <w:tcW w:w="0" w:type="auto"/>
            <w:tcBorders>
              <w:top w:val="single" w:sz="6" w:space="0" w:color="DEE2E6"/>
            </w:tcBorders>
            <w:shd w:val="clear" w:color="auto" w:fill="990711"/>
            <w:hideMark/>
          </w:tcPr>
          <w:p w14:paraId="462A0AE7" w14:textId="77777777" w:rsidR="00025D94" w:rsidRPr="0054075F" w:rsidRDefault="00025D94" w:rsidP="00033940">
            <w:pPr>
              <w:spacing w:after="0" w:line="240" w:lineRule="auto"/>
              <w:rPr>
                <w:rFonts w:ascii="Montserrat" w:eastAsia="Times New Roman" w:hAnsi="Montserrat" w:cs="Times New Roman"/>
                <w:color w:val="FFFFFF"/>
                <w:sz w:val="24"/>
                <w:szCs w:val="24"/>
              </w:rPr>
            </w:pPr>
            <w:r w:rsidRPr="0054075F">
              <w:rPr>
                <w:rFonts w:ascii="Montserrat" w:eastAsia="Times New Roman" w:hAnsi="Montserrat" w:cs="Times New Roman"/>
                <w:color w:val="FFFFFF"/>
                <w:sz w:val="24"/>
                <w:szCs w:val="24"/>
              </w:rPr>
              <w:t>HIGHER THAN 120</w:t>
            </w:r>
          </w:p>
        </w:tc>
      </w:tr>
    </w:tbl>
    <w:p w14:paraId="1C848404" w14:textId="77777777" w:rsidR="00025D94" w:rsidRDefault="00025D94" w:rsidP="00025D94">
      <w:pPr>
        <w:pStyle w:val="NormalWeb"/>
        <w:rPr>
          <w:rFonts w:ascii="Georgia" w:hAnsi="Georgia"/>
          <w:b/>
          <w:bCs/>
          <w:color w:val="2E74B5" w:themeColor="accent5" w:themeShade="BF"/>
        </w:rPr>
      </w:pPr>
    </w:p>
    <w:p w14:paraId="64CACE66" w14:textId="77777777" w:rsidR="00A174FF" w:rsidRDefault="00A174FF">
      <w:pPr>
        <w:rPr>
          <w:rFonts w:ascii="Georgia" w:eastAsia="Times New Roman" w:hAnsi="Georgia" w:cs="Times New Roman"/>
          <w:b/>
          <w:bCs/>
          <w:color w:val="2E74B5" w:themeColor="accent5" w:themeShade="BF"/>
          <w:sz w:val="24"/>
          <w:szCs w:val="24"/>
        </w:rPr>
      </w:pPr>
      <w:r>
        <w:rPr>
          <w:rFonts w:ascii="Georgia" w:hAnsi="Georgia"/>
          <w:b/>
          <w:bCs/>
          <w:color w:val="2E74B5" w:themeColor="accent5" w:themeShade="BF"/>
        </w:rPr>
        <w:br w:type="page"/>
      </w:r>
    </w:p>
    <w:p w14:paraId="22C94161" w14:textId="670E427A" w:rsidR="00025D94" w:rsidRPr="00A174FF" w:rsidRDefault="00025D94" w:rsidP="00A174FF">
      <w:pPr>
        <w:pStyle w:val="Heading2"/>
        <w:jc w:val="center"/>
        <w:rPr>
          <w:rFonts w:ascii="Georgia" w:hAnsi="Georgia"/>
          <w:b/>
          <w:bCs/>
          <w:color w:val="002060"/>
        </w:rPr>
      </w:pPr>
      <w:bookmarkStart w:id="22" w:name="_Toc143524412"/>
      <w:r w:rsidRPr="00A174FF">
        <w:rPr>
          <w:rFonts w:ascii="Georgia" w:hAnsi="Georgia"/>
          <w:b/>
          <w:bCs/>
          <w:color w:val="002060"/>
        </w:rPr>
        <w:lastRenderedPageBreak/>
        <w:t>Patient Protocol if presenting with elevated blood pressure readings (Stage 1 Hypertension):</w:t>
      </w:r>
      <w:bookmarkEnd w:id="22"/>
    </w:p>
    <w:p w14:paraId="1DDDFB5C" w14:textId="77777777" w:rsidR="00025D94" w:rsidRDefault="00025D94" w:rsidP="00025D94">
      <w:pPr>
        <w:pStyle w:val="NormalWeb"/>
        <w:rPr>
          <w:rFonts w:ascii="Georgia" w:hAnsi="Georgia"/>
        </w:rPr>
      </w:pPr>
      <w:r w:rsidRPr="56DEB3DA">
        <w:rPr>
          <w:rFonts w:ascii="Georgia" w:hAnsi="Georgia"/>
        </w:rPr>
        <w:t>First, be certain cuff size is appropriate for the size of arm. Students are to wait 1-3 minutes and take another reading on the opposite arm. If blood pressure remains the same, discuss the next steps with your cluster faculty. Review BP readings with faculty alongside the medical history including any medications the patient is taking or may not have taken as prescribed. A manual reading will be done with faculty. The following are BP readings that would lead to patient dismissal:</w:t>
      </w:r>
    </w:p>
    <w:p w14:paraId="6800B915" w14:textId="77777777" w:rsidR="00025D94" w:rsidRDefault="00025D94" w:rsidP="00025D94">
      <w:pPr>
        <w:pStyle w:val="NormalWeb"/>
        <w:rPr>
          <w:rFonts w:ascii="Georgia" w:hAnsi="Georgia"/>
          <w:b/>
          <w:bCs/>
          <w:color w:val="C00000"/>
        </w:rPr>
      </w:pPr>
    </w:p>
    <w:p w14:paraId="7EC95176" w14:textId="77777777" w:rsidR="00025D94" w:rsidRPr="00F35C84" w:rsidRDefault="00025D94" w:rsidP="00025D94">
      <w:pPr>
        <w:pStyle w:val="NormalWeb"/>
        <w:rPr>
          <w:rFonts w:ascii="Georgia" w:hAnsi="Georgia"/>
          <w:b/>
          <w:bCs/>
          <w:color w:val="C00000"/>
        </w:rPr>
      </w:pPr>
      <w:r w:rsidRPr="00F35C84">
        <w:rPr>
          <w:rFonts w:ascii="Georgia" w:hAnsi="Georgia"/>
          <w:b/>
          <w:bCs/>
          <w:color w:val="C00000"/>
        </w:rPr>
        <w:t>**Patient and treatment dependent</w:t>
      </w:r>
    </w:p>
    <w:p w14:paraId="0C471F38" w14:textId="77777777" w:rsidR="00025D94" w:rsidRPr="00F35C84" w:rsidRDefault="00025D94" w:rsidP="00025D94">
      <w:pPr>
        <w:pStyle w:val="NormalWeb"/>
        <w:rPr>
          <w:rFonts w:ascii="Georgia" w:hAnsi="Georgia"/>
          <w:b/>
          <w:bCs/>
          <w:color w:val="C00000"/>
        </w:rPr>
      </w:pPr>
      <w:r w:rsidRPr="00F35C84">
        <w:rPr>
          <w:rFonts w:ascii="Georgia" w:hAnsi="Georgia"/>
          <w:b/>
          <w:bCs/>
          <w:color w:val="C00000"/>
        </w:rPr>
        <w:t xml:space="preserve">Systolic over 180 – patient dismissal </w:t>
      </w:r>
    </w:p>
    <w:p w14:paraId="1F856ADB" w14:textId="77777777" w:rsidR="00025D94" w:rsidRPr="00B21275" w:rsidRDefault="00025D94" w:rsidP="00025D94">
      <w:pPr>
        <w:pStyle w:val="NormalWeb"/>
        <w:rPr>
          <w:rFonts w:ascii="Georgia" w:hAnsi="Georgia"/>
          <w:b/>
          <w:bCs/>
          <w:color w:val="2E74B5" w:themeColor="accent5" w:themeShade="BF"/>
        </w:rPr>
      </w:pPr>
      <w:r w:rsidRPr="00F35C84">
        <w:rPr>
          <w:rFonts w:ascii="Georgia" w:hAnsi="Georgia"/>
          <w:b/>
          <w:bCs/>
          <w:color w:val="C00000"/>
        </w:rPr>
        <w:t xml:space="preserve">Diastolic over 100 – patient dismissal </w:t>
      </w:r>
    </w:p>
    <w:p w14:paraId="5C612049" w14:textId="77777777" w:rsidR="00025D94" w:rsidRDefault="00025D94" w:rsidP="00025D94">
      <w:pPr>
        <w:pStyle w:val="NormalWeb"/>
        <w:jc w:val="center"/>
        <w:rPr>
          <w:rFonts w:ascii="Georgia" w:hAnsi="Georgia"/>
        </w:rPr>
      </w:pPr>
    </w:p>
    <w:p w14:paraId="15206A5D" w14:textId="65F06051" w:rsidR="00025D94" w:rsidRPr="00A174FF" w:rsidRDefault="00025D94" w:rsidP="00A174FF">
      <w:pPr>
        <w:pStyle w:val="Heading1"/>
        <w:jc w:val="center"/>
        <w:rPr>
          <w:rFonts w:ascii="Georgia" w:hAnsi="Georgia"/>
          <w:b/>
          <w:bCs/>
          <w:color w:val="002060"/>
        </w:rPr>
      </w:pPr>
      <w:bookmarkStart w:id="23" w:name="_Toc143524413"/>
      <w:r w:rsidRPr="00A174FF">
        <w:rPr>
          <w:rFonts w:ascii="Georgia" w:hAnsi="Georgia"/>
          <w:b/>
          <w:bCs/>
          <w:color w:val="002060"/>
        </w:rPr>
        <w:t>Local Anesthesia</w:t>
      </w:r>
      <w:bookmarkEnd w:id="23"/>
    </w:p>
    <w:p w14:paraId="179D1D19" w14:textId="77777777" w:rsidR="00025D94" w:rsidRPr="0008351B" w:rsidRDefault="00025D94" w:rsidP="00025D94">
      <w:pPr>
        <w:pStyle w:val="NormalWeb"/>
        <w:rPr>
          <w:rFonts w:ascii="Georgia" w:hAnsi="Georgia"/>
        </w:rPr>
      </w:pPr>
      <w:r>
        <w:rPr>
          <w:rFonts w:ascii="Georgia" w:hAnsi="Georgia"/>
        </w:rPr>
        <w:t xml:space="preserve">Following Local Anesthesia and Pain Control DHY 288, dental hygiene students will be able to offer patients anesthetic when needed. The administration of local anesthetic offers comfort to patients when more complex periodontal patients </w:t>
      </w:r>
      <w:proofErr w:type="gramStart"/>
      <w:r>
        <w:rPr>
          <w:rFonts w:ascii="Georgia" w:hAnsi="Georgia"/>
        </w:rPr>
        <w:t>present</w:t>
      </w:r>
      <w:proofErr w:type="gramEnd"/>
      <w:r>
        <w:rPr>
          <w:rFonts w:ascii="Georgia" w:hAnsi="Georgia"/>
        </w:rPr>
        <w:t xml:space="preserve">. Students will determine the treatment initially, followed by the need for anesthetic, type of anesthetic as well as injections to be used based on the patient’s medical history. </w:t>
      </w:r>
    </w:p>
    <w:p w14:paraId="0171FB1D" w14:textId="77777777" w:rsidR="00025D94" w:rsidRDefault="00025D94" w:rsidP="00025D94">
      <w:pPr>
        <w:pStyle w:val="NormalWeb"/>
        <w:rPr>
          <w:rFonts w:ascii="Georgia" w:hAnsi="Georgia"/>
        </w:rPr>
      </w:pPr>
      <w:r>
        <w:rPr>
          <w:rFonts w:ascii="Georgia" w:hAnsi="Georgia"/>
        </w:rPr>
        <w:t xml:space="preserve">Injections used in CDS Clinic: </w:t>
      </w:r>
    </w:p>
    <w:p w14:paraId="0CBB2F67" w14:textId="77777777" w:rsidR="00025D94" w:rsidRPr="00AE0072" w:rsidRDefault="00025D94" w:rsidP="00025D94">
      <w:pPr>
        <w:pStyle w:val="NormalWeb"/>
        <w:rPr>
          <w:rFonts w:ascii="Georgia" w:hAnsi="Georgia"/>
        </w:rPr>
      </w:pPr>
      <w:r>
        <w:rPr>
          <w:rFonts w:ascii="Georgia" w:hAnsi="Georgia"/>
        </w:rPr>
        <w:tab/>
      </w:r>
      <w:r w:rsidRPr="00AE0072">
        <w:rPr>
          <w:rFonts w:ascii="Georgia" w:hAnsi="Georgia"/>
        </w:rPr>
        <w:t xml:space="preserve">1. Inferior Alveolar nerve block (IA) </w:t>
      </w:r>
    </w:p>
    <w:p w14:paraId="041627D0" w14:textId="77777777" w:rsidR="00025D94" w:rsidRPr="00AE0072" w:rsidRDefault="00025D94" w:rsidP="00025D94">
      <w:pPr>
        <w:pStyle w:val="NormalWeb"/>
        <w:ind w:firstLine="720"/>
        <w:rPr>
          <w:rFonts w:ascii="Georgia" w:hAnsi="Georgia"/>
        </w:rPr>
      </w:pPr>
      <w:r w:rsidRPr="00AE0072">
        <w:rPr>
          <w:rFonts w:ascii="Georgia" w:hAnsi="Georgia"/>
        </w:rPr>
        <w:t xml:space="preserve">2. Posterior Superior Alveolar Nerve Block (PSA) </w:t>
      </w:r>
    </w:p>
    <w:p w14:paraId="610207AD" w14:textId="77777777" w:rsidR="00025D94" w:rsidRPr="00AE0072" w:rsidRDefault="00025D94" w:rsidP="00025D94">
      <w:pPr>
        <w:pStyle w:val="NormalWeb"/>
        <w:ind w:firstLine="720"/>
        <w:rPr>
          <w:rFonts w:ascii="Georgia" w:hAnsi="Georgia"/>
        </w:rPr>
      </w:pPr>
      <w:r w:rsidRPr="00AE0072">
        <w:rPr>
          <w:rFonts w:ascii="Georgia" w:hAnsi="Georgia"/>
        </w:rPr>
        <w:t xml:space="preserve">3. Greater Palatine Nerve Block (GP) </w:t>
      </w:r>
    </w:p>
    <w:p w14:paraId="25ED6761" w14:textId="77777777" w:rsidR="00025D94" w:rsidRPr="00AE0072" w:rsidRDefault="00025D94" w:rsidP="00025D94">
      <w:pPr>
        <w:pStyle w:val="NormalWeb"/>
        <w:ind w:firstLine="720"/>
        <w:rPr>
          <w:rFonts w:ascii="Georgia" w:hAnsi="Georgia"/>
        </w:rPr>
      </w:pPr>
      <w:r w:rsidRPr="00AE0072">
        <w:rPr>
          <w:rFonts w:ascii="Georgia" w:hAnsi="Georgia"/>
        </w:rPr>
        <w:t xml:space="preserve">4. Nasopalatine Nerve Block (NP) </w:t>
      </w:r>
    </w:p>
    <w:p w14:paraId="1FA3C936" w14:textId="77777777" w:rsidR="00025D94" w:rsidRPr="00AE0072" w:rsidRDefault="00025D94" w:rsidP="00025D94">
      <w:pPr>
        <w:pStyle w:val="NormalWeb"/>
        <w:ind w:firstLine="720"/>
        <w:rPr>
          <w:rFonts w:ascii="Georgia" w:hAnsi="Georgia"/>
        </w:rPr>
      </w:pPr>
      <w:r w:rsidRPr="00AE0072">
        <w:rPr>
          <w:rFonts w:ascii="Georgia" w:hAnsi="Georgia"/>
        </w:rPr>
        <w:t xml:space="preserve">5. Mental Nerve Block (M) </w:t>
      </w:r>
    </w:p>
    <w:p w14:paraId="696ACF57" w14:textId="77777777" w:rsidR="00025D94" w:rsidRPr="00AE0072" w:rsidRDefault="00025D94" w:rsidP="00025D94">
      <w:pPr>
        <w:pStyle w:val="NormalWeb"/>
        <w:ind w:firstLine="720"/>
        <w:rPr>
          <w:rFonts w:ascii="Georgia" w:hAnsi="Georgia"/>
        </w:rPr>
      </w:pPr>
      <w:r w:rsidRPr="00AE0072">
        <w:rPr>
          <w:rFonts w:ascii="Georgia" w:hAnsi="Georgia"/>
        </w:rPr>
        <w:t xml:space="preserve">6. Long Buccal Nerve Block (LB) </w:t>
      </w:r>
    </w:p>
    <w:p w14:paraId="41A13BAF" w14:textId="77777777" w:rsidR="00025D94" w:rsidRPr="00AE0072" w:rsidRDefault="00025D94" w:rsidP="00025D94">
      <w:pPr>
        <w:pStyle w:val="NormalWeb"/>
        <w:ind w:firstLine="720"/>
        <w:rPr>
          <w:rFonts w:ascii="Georgia" w:hAnsi="Georgia"/>
        </w:rPr>
      </w:pPr>
      <w:r w:rsidRPr="00AE0072">
        <w:rPr>
          <w:rFonts w:ascii="Georgia" w:hAnsi="Georgia"/>
        </w:rPr>
        <w:t xml:space="preserve">7. Middle Superior Alveolar Nerve Block (MSA) </w:t>
      </w:r>
    </w:p>
    <w:p w14:paraId="617B84CF" w14:textId="77777777" w:rsidR="00025D94" w:rsidRDefault="00025D94" w:rsidP="00025D94">
      <w:pPr>
        <w:pStyle w:val="NormalWeb"/>
        <w:ind w:firstLine="720"/>
        <w:rPr>
          <w:rFonts w:ascii="Georgia" w:hAnsi="Georgia"/>
        </w:rPr>
      </w:pPr>
      <w:r w:rsidRPr="00AE0072">
        <w:rPr>
          <w:rFonts w:ascii="Georgia" w:hAnsi="Georgia"/>
        </w:rPr>
        <w:t>8. Anterior Superior Alveolar Nerve Block (ASA)</w:t>
      </w:r>
    </w:p>
    <w:p w14:paraId="5AA2EA0A" w14:textId="77777777" w:rsidR="00025D94" w:rsidRDefault="00025D94" w:rsidP="00025D94">
      <w:pPr>
        <w:pStyle w:val="NormalWeb"/>
        <w:rPr>
          <w:rFonts w:ascii="Georgia" w:hAnsi="Georgia"/>
        </w:rPr>
      </w:pPr>
      <w:r>
        <w:rPr>
          <w:rFonts w:ascii="Georgia" w:hAnsi="Georgia"/>
        </w:rPr>
        <w:lastRenderedPageBreak/>
        <w:t xml:space="preserve">Armamentarium for Local Anesthetic Delivery: </w:t>
      </w:r>
    </w:p>
    <w:p w14:paraId="36F9709A" w14:textId="77777777" w:rsidR="00025D94" w:rsidRDefault="00025D94" w:rsidP="00025D94">
      <w:pPr>
        <w:pStyle w:val="NormalWeb"/>
        <w:numPr>
          <w:ilvl w:val="0"/>
          <w:numId w:val="23"/>
        </w:numPr>
        <w:rPr>
          <w:rFonts w:ascii="Georgia" w:hAnsi="Georgia"/>
        </w:rPr>
      </w:pPr>
      <w:r>
        <w:rPr>
          <w:rFonts w:ascii="Georgia" w:hAnsi="Georgia"/>
        </w:rPr>
        <w:t>Aspirating Syringe – provided with instruments in 1</w:t>
      </w:r>
      <w:r w:rsidRPr="00260F59">
        <w:rPr>
          <w:rFonts w:ascii="Georgia" w:hAnsi="Georgia"/>
          <w:vertAlign w:val="superscript"/>
        </w:rPr>
        <w:t>st</w:t>
      </w:r>
      <w:r>
        <w:rPr>
          <w:rFonts w:ascii="Georgia" w:hAnsi="Georgia"/>
        </w:rPr>
        <w:t xml:space="preserve"> semester. </w:t>
      </w:r>
    </w:p>
    <w:p w14:paraId="1A619E29" w14:textId="77777777" w:rsidR="00025D94" w:rsidRDefault="00025D94" w:rsidP="00025D94">
      <w:pPr>
        <w:pStyle w:val="NormalWeb"/>
        <w:numPr>
          <w:ilvl w:val="0"/>
          <w:numId w:val="23"/>
        </w:numPr>
        <w:rPr>
          <w:rFonts w:ascii="Georgia" w:hAnsi="Georgia"/>
        </w:rPr>
      </w:pPr>
      <w:r>
        <w:rPr>
          <w:rFonts w:ascii="Georgia" w:hAnsi="Georgia"/>
        </w:rPr>
        <w:t xml:space="preserve">Local Anesthetic – located in Dental Hygiene cart on clinic floor. </w:t>
      </w:r>
    </w:p>
    <w:p w14:paraId="2DFD590C" w14:textId="77777777" w:rsidR="00025D94" w:rsidRDefault="00025D94" w:rsidP="00025D94">
      <w:pPr>
        <w:pStyle w:val="NormalWeb"/>
        <w:numPr>
          <w:ilvl w:val="1"/>
          <w:numId w:val="23"/>
        </w:numPr>
        <w:rPr>
          <w:rFonts w:ascii="Georgia" w:hAnsi="Georgia"/>
        </w:rPr>
      </w:pPr>
      <w:proofErr w:type="spellStart"/>
      <w:r>
        <w:rPr>
          <w:rFonts w:ascii="Georgia" w:hAnsi="Georgia"/>
        </w:rPr>
        <w:t>Carbocaine</w:t>
      </w:r>
      <w:proofErr w:type="spellEnd"/>
      <w:r>
        <w:rPr>
          <w:rFonts w:ascii="Georgia" w:hAnsi="Georgia"/>
        </w:rPr>
        <w:t xml:space="preserve"> 3% No epinephrine </w:t>
      </w:r>
    </w:p>
    <w:p w14:paraId="6B4DE624" w14:textId="77777777" w:rsidR="00025D94" w:rsidRDefault="00025D94" w:rsidP="00025D94">
      <w:pPr>
        <w:pStyle w:val="NormalWeb"/>
        <w:numPr>
          <w:ilvl w:val="1"/>
          <w:numId w:val="23"/>
        </w:numPr>
        <w:rPr>
          <w:rFonts w:ascii="Georgia" w:hAnsi="Georgia"/>
        </w:rPr>
      </w:pPr>
      <w:r>
        <w:rPr>
          <w:rFonts w:ascii="Georgia" w:hAnsi="Georgia"/>
        </w:rPr>
        <w:t xml:space="preserve">Xylocaine 2% with 1:100,000 epinephrine </w:t>
      </w:r>
    </w:p>
    <w:p w14:paraId="2682E98B" w14:textId="77777777" w:rsidR="00025D94" w:rsidRDefault="00025D94" w:rsidP="00025D94">
      <w:pPr>
        <w:pStyle w:val="NormalWeb"/>
        <w:numPr>
          <w:ilvl w:val="1"/>
          <w:numId w:val="23"/>
        </w:numPr>
        <w:rPr>
          <w:rFonts w:ascii="Georgia" w:hAnsi="Georgia"/>
        </w:rPr>
      </w:pPr>
      <w:proofErr w:type="spellStart"/>
      <w:r>
        <w:rPr>
          <w:rFonts w:ascii="Georgia" w:hAnsi="Georgia"/>
        </w:rPr>
        <w:t>Oraqix</w:t>
      </w:r>
      <w:proofErr w:type="spellEnd"/>
      <w:r>
        <w:rPr>
          <w:rFonts w:ascii="Georgia" w:hAnsi="Georgia"/>
        </w:rPr>
        <w:t xml:space="preserve"> Periodontal Gel 2.5% Lidocaine and 2.5% Prilocaine </w:t>
      </w:r>
    </w:p>
    <w:p w14:paraId="074633B8" w14:textId="77777777" w:rsidR="00025D94" w:rsidRDefault="00025D94" w:rsidP="00025D94">
      <w:pPr>
        <w:pStyle w:val="NormalWeb"/>
        <w:numPr>
          <w:ilvl w:val="2"/>
          <w:numId w:val="23"/>
        </w:numPr>
        <w:rPr>
          <w:rFonts w:ascii="Georgia" w:hAnsi="Georgia"/>
        </w:rPr>
      </w:pPr>
      <w:r>
        <w:rPr>
          <w:rFonts w:ascii="Georgia" w:hAnsi="Georgia"/>
        </w:rPr>
        <w:t xml:space="preserve">Needle free application of anesthetic administered into the sulcus. Alternative to an injection, however patient will not achieve profound numbness. </w:t>
      </w:r>
    </w:p>
    <w:p w14:paraId="2B3AD27E" w14:textId="77777777" w:rsidR="00025D94" w:rsidRPr="00123704" w:rsidRDefault="00025D94" w:rsidP="00025D94">
      <w:pPr>
        <w:pStyle w:val="NormalWeb"/>
        <w:numPr>
          <w:ilvl w:val="2"/>
          <w:numId w:val="23"/>
        </w:numPr>
        <w:rPr>
          <w:rFonts w:ascii="Georgia" w:hAnsi="Georgia"/>
        </w:rPr>
      </w:pPr>
      <w:proofErr w:type="spellStart"/>
      <w:r>
        <w:rPr>
          <w:rFonts w:ascii="Georgia" w:hAnsi="Georgia"/>
        </w:rPr>
        <w:t>Oraqix</w:t>
      </w:r>
      <w:proofErr w:type="spellEnd"/>
      <w:r>
        <w:rPr>
          <w:rFonts w:ascii="Georgia" w:hAnsi="Georgia"/>
        </w:rPr>
        <w:t xml:space="preserve"> Dispenser and </w:t>
      </w:r>
      <w:proofErr w:type="spellStart"/>
      <w:r>
        <w:rPr>
          <w:rFonts w:ascii="Georgia" w:hAnsi="Georgia"/>
        </w:rPr>
        <w:t>Carpule</w:t>
      </w:r>
      <w:proofErr w:type="spellEnd"/>
    </w:p>
    <w:p w14:paraId="0AA9EB8A" w14:textId="77777777" w:rsidR="00025D94" w:rsidRDefault="00025D94" w:rsidP="00025D94">
      <w:pPr>
        <w:pStyle w:val="NormalWeb"/>
        <w:numPr>
          <w:ilvl w:val="0"/>
          <w:numId w:val="23"/>
        </w:numPr>
        <w:rPr>
          <w:rFonts w:ascii="Georgia" w:hAnsi="Georgia"/>
        </w:rPr>
      </w:pPr>
      <w:r>
        <w:rPr>
          <w:rFonts w:ascii="Georgia" w:hAnsi="Georgia"/>
        </w:rPr>
        <w:t xml:space="preserve">Topical Anesthetic </w:t>
      </w:r>
    </w:p>
    <w:p w14:paraId="33BDD6B7" w14:textId="77777777" w:rsidR="00025D94" w:rsidRDefault="00025D94" w:rsidP="00025D94">
      <w:pPr>
        <w:pStyle w:val="NormalWeb"/>
        <w:numPr>
          <w:ilvl w:val="1"/>
          <w:numId w:val="23"/>
        </w:numPr>
        <w:rPr>
          <w:rFonts w:ascii="Georgia" w:hAnsi="Georgia"/>
        </w:rPr>
      </w:pPr>
      <w:proofErr w:type="spellStart"/>
      <w:r>
        <w:rPr>
          <w:rFonts w:ascii="Georgia" w:hAnsi="Georgia"/>
        </w:rPr>
        <w:t>Lollicaine</w:t>
      </w:r>
      <w:proofErr w:type="spellEnd"/>
      <w:r>
        <w:rPr>
          <w:rFonts w:ascii="Georgia" w:hAnsi="Georgia"/>
        </w:rPr>
        <w:t xml:space="preserve"> 20% Benzocaine Gel - located in Dental Hygiene cart on clinic floor. </w:t>
      </w:r>
    </w:p>
    <w:p w14:paraId="14E2EC32" w14:textId="77777777" w:rsidR="00025D94" w:rsidRPr="00F50AF9" w:rsidRDefault="00025D94" w:rsidP="00025D94">
      <w:pPr>
        <w:pStyle w:val="NormalWeb"/>
        <w:numPr>
          <w:ilvl w:val="0"/>
          <w:numId w:val="23"/>
        </w:numPr>
        <w:rPr>
          <w:rFonts w:ascii="Georgia" w:hAnsi="Georgia"/>
        </w:rPr>
      </w:pPr>
      <w:r>
        <w:rPr>
          <w:rFonts w:ascii="Georgia" w:hAnsi="Georgia"/>
        </w:rPr>
        <w:t xml:space="preserve">Needles - located in Dental Hygiene cart on clinic floor. </w:t>
      </w:r>
    </w:p>
    <w:p w14:paraId="608BF91A" w14:textId="77777777" w:rsidR="00025D94" w:rsidRDefault="00025D94" w:rsidP="00025D94">
      <w:pPr>
        <w:pStyle w:val="NormalWeb"/>
        <w:numPr>
          <w:ilvl w:val="1"/>
          <w:numId w:val="23"/>
        </w:numPr>
        <w:rPr>
          <w:rFonts w:ascii="Georgia" w:hAnsi="Georgia"/>
        </w:rPr>
      </w:pPr>
      <w:r>
        <w:rPr>
          <w:rFonts w:ascii="Georgia" w:hAnsi="Georgia"/>
        </w:rPr>
        <w:t xml:space="preserve">25 Long Gauge Needle </w:t>
      </w:r>
    </w:p>
    <w:p w14:paraId="74E04A76" w14:textId="77777777" w:rsidR="00025D94" w:rsidRDefault="00025D94" w:rsidP="00025D94">
      <w:pPr>
        <w:pStyle w:val="NormalWeb"/>
        <w:numPr>
          <w:ilvl w:val="1"/>
          <w:numId w:val="23"/>
        </w:numPr>
        <w:rPr>
          <w:rFonts w:ascii="Georgia" w:hAnsi="Georgia"/>
        </w:rPr>
      </w:pPr>
      <w:r>
        <w:rPr>
          <w:rFonts w:ascii="Georgia" w:hAnsi="Georgia"/>
        </w:rPr>
        <w:t xml:space="preserve">25 Short Gauge Needle </w:t>
      </w:r>
    </w:p>
    <w:p w14:paraId="5B957FE9" w14:textId="77777777" w:rsidR="00025D94" w:rsidRDefault="00025D94" w:rsidP="00025D94">
      <w:pPr>
        <w:pStyle w:val="NormalWeb"/>
        <w:rPr>
          <w:rFonts w:ascii="Georgia" w:hAnsi="Georgia"/>
        </w:rPr>
      </w:pPr>
      <w:r>
        <w:rPr>
          <w:rFonts w:ascii="Georgia" w:hAnsi="Georgia"/>
        </w:rPr>
        <w:t xml:space="preserve">Clinic Protocol for Administration of Local Anesthetic: </w:t>
      </w:r>
    </w:p>
    <w:p w14:paraId="1158EEFB" w14:textId="77777777" w:rsidR="00025D94" w:rsidRDefault="00025D94" w:rsidP="00025D94">
      <w:pPr>
        <w:pStyle w:val="NormalWeb"/>
        <w:rPr>
          <w:rFonts w:ascii="Georgia" w:hAnsi="Georgia"/>
        </w:rPr>
      </w:pPr>
      <w:r>
        <w:rPr>
          <w:rFonts w:ascii="Georgia" w:hAnsi="Georgia"/>
        </w:rPr>
        <w:t xml:space="preserve">Students are to propose local anesthetic administration as well as type (anesthetic and injection) first with dental hygiene faculty at the Start Check based on planned treatment. Following approval with RDH, students will propose again with the DDS on staff along with discussion of patient’s medical history. Students are to complete and present a form (available within clinical courses) and have that form signed initially before anesthetic delivery. Students are given 2 </w:t>
      </w:r>
      <w:proofErr w:type="spellStart"/>
      <w:r>
        <w:rPr>
          <w:rFonts w:ascii="Georgia" w:hAnsi="Georgia"/>
        </w:rPr>
        <w:t>carpules</w:t>
      </w:r>
      <w:proofErr w:type="spellEnd"/>
      <w:r>
        <w:rPr>
          <w:rFonts w:ascii="Georgia" w:hAnsi="Georgia"/>
        </w:rPr>
        <w:t xml:space="preserve"> of anesthetic for administration. If additional </w:t>
      </w:r>
      <w:proofErr w:type="spellStart"/>
      <w:r>
        <w:rPr>
          <w:rFonts w:ascii="Georgia" w:hAnsi="Georgia"/>
        </w:rPr>
        <w:t>carpules</w:t>
      </w:r>
      <w:proofErr w:type="spellEnd"/>
      <w:r>
        <w:rPr>
          <w:rFonts w:ascii="Georgia" w:hAnsi="Georgia"/>
        </w:rPr>
        <w:t xml:space="preserve"> are needed, students must seek approval again from DDS. The initial approval form will need to be signed by DDS at the conclusion of the clinic day. </w:t>
      </w:r>
    </w:p>
    <w:p w14:paraId="1BD4C4CA" w14:textId="77777777" w:rsidR="00025D94" w:rsidRDefault="00025D94" w:rsidP="00025D94">
      <w:pPr>
        <w:pStyle w:val="NormalWeb"/>
        <w:rPr>
          <w:rFonts w:ascii="Georgia" w:hAnsi="Georgia"/>
        </w:rPr>
      </w:pPr>
      <w:r>
        <w:rPr>
          <w:rFonts w:ascii="Georgia" w:hAnsi="Georgia"/>
        </w:rPr>
        <w:t xml:space="preserve">If the student is unable to achieve profound numbness with the first attempted injection, they are to notify their cluster faculty. The cluster faculty will observe a second attempt. Following the second attempt, if profound numbness has still not occurred, the DDS will complete the injection for the student to allow treatment to begin with optimal pain control. </w:t>
      </w:r>
    </w:p>
    <w:p w14:paraId="4C8E364D" w14:textId="77777777" w:rsidR="00025D94" w:rsidRDefault="00025D94" w:rsidP="00025D94">
      <w:pPr>
        <w:pStyle w:val="NormalWeb"/>
        <w:rPr>
          <w:rFonts w:ascii="Georgia" w:hAnsi="Georgia"/>
        </w:rPr>
      </w:pPr>
    </w:p>
    <w:p w14:paraId="06C5F54D" w14:textId="77777777" w:rsidR="00025D94" w:rsidRDefault="00025D94" w:rsidP="00025D94">
      <w:r>
        <w:br w:type="page"/>
      </w:r>
    </w:p>
    <w:p w14:paraId="73604FD4" w14:textId="3017E72B" w:rsidR="00025D94" w:rsidRPr="00750E8C" w:rsidRDefault="00025D94" w:rsidP="00A174FF">
      <w:pPr>
        <w:pStyle w:val="Heading1"/>
        <w:jc w:val="center"/>
        <w:rPr>
          <w:rFonts w:ascii="Georgia" w:hAnsi="Georgia"/>
          <w:b/>
          <w:bCs/>
          <w:color w:val="002060"/>
        </w:rPr>
      </w:pPr>
      <w:bookmarkStart w:id="24" w:name="_Toc143524414"/>
      <w:r w:rsidRPr="00750E8C">
        <w:rPr>
          <w:rFonts w:ascii="Georgia" w:hAnsi="Georgia"/>
          <w:b/>
          <w:bCs/>
          <w:color w:val="002060"/>
        </w:rPr>
        <w:lastRenderedPageBreak/>
        <w:t>Patient Flow</w:t>
      </w:r>
      <w:bookmarkEnd w:id="24"/>
    </w:p>
    <w:p w14:paraId="50E37572" w14:textId="77777777" w:rsidR="00025D94" w:rsidRDefault="00025D94" w:rsidP="00025D94">
      <w:pPr>
        <w:pStyle w:val="NormalWeb"/>
        <w:numPr>
          <w:ilvl w:val="0"/>
          <w:numId w:val="24"/>
        </w:numPr>
        <w:rPr>
          <w:rFonts w:ascii="Georgia" w:hAnsi="Georgia"/>
        </w:rPr>
      </w:pPr>
      <w:r>
        <w:rPr>
          <w:rFonts w:ascii="Georgia" w:hAnsi="Georgia"/>
        </w:rPr>
        <w:t xml:space="preserve">Arrival and Seat of Patient </w:t>
      </w:r>
    </w:p>
    <w:p w14:paraId="411D72F3" w14:textId="77777777" w:rsidR="00025D94" w:rsidRDefault="00025D94" w:rsidP="00025D94">
      <w:pPr>
        <w:pStyle w:val="NormalWeb"/>
        <w:numPr>
          <w:ilvl w:val="1"/>
          <w:numId w:val="24"/>
        </w:numPr>
        <w:rPr>
          <w:rFonts w:ascii="Georgia" w:hAnsi="Georgia"/>
        </w:rPr>
      </w:pPr>
      <w:r>
        <w:rPr>
          <w:rFonts w:ascii="Georgia" w:hAnsi="Georgia"/>
        </w:rPr>
        <w:t>Faculty must be on the clinic floor before seating the patient.</w:t>
      </w:r>
    </w:p>
    <w:p w14:paraId="21CFBAA2" w14:textId="77777777" w:rsidR="00025D94" w:rsidRDefault="00025D94" w:rsidP="00025D94">
      <w:pPr>
        <w:pStyle w:val="NormalWeb"/>
        <w:numPr>
          <w:ilvl w:val="1"/>
          <w:numId w:val="24"/>
        </w:numPr>
        <w:rPr>
          <w:rFonts w:ascii="Georgia" w:hAnsi="Georgia"/>
        </w:rPr>
      </w:pPr>
      <w:r>
        <w:rPr>
          <w:rFonts w:ascii="Georgia" w:hAnsi="Georgia"/>
        </w:rPr>
        <w:t xml:space="preserve">Appointments will be at 8 AM on Wednesday and Friday clinic sessions and 1 PM for Thursday clinic sessions. </w:t>
      </w:r>
    </w:p>
    <w:p w14:paraId="393790F9" w14:textId="77777777" w:rsidR="00025D94" w:rsidRDefault="00025D94" w:rsidP="00025D94">
      <w:pPr>
        <w:pStyle w:val="NormalWeb"/>
        <w:numPr>
          <w:ilvl w:val="1"/>
          <w:numId w:val="24"/>
        </w:numPr>
        <w:rPr>
          <w:rFonts w:ascii="Georgia" w:hAnsi="Georgia"/>
        </w:rPr>
      </w:pPr>
      <w:r>
        <w:rPr>
          <w:rFonts w:ascii="Georgia" w:hAnsi="Georgia"/>
        </w:rPr>
        <w:t xml:space="preserve">If patients are late, please inform your cluster faculty. </w:t>
      </w:r>
    </w:p>
    <w:p w14:paraId="23C17C2C" w14:textId="77777777" w:rsidR="00025D94" w:rsidRDefault="00025D94" w:rsidP="00025D94">
      <w:pPr>
        <w:pStyle w:val="NormalWeb"/>
        <w:numPr>
          <w:ilvl w:val="0"/>
          <w:numId w:val="24"/>
        </w:numPr>
        <w:rPr>
          <w:rFonts w:ascii="Georgia" w:hAnsi="Georgia"/>
        </w:rPr>
      </w:pPr>
      <w:r>
        <w:rPr>
          <w:rFonts w:ascii="Georgia" w:hAnsi="Georgia"/>
        </w:rPr>
        <w:t xml:space="preserve">Medical/Dental History </w:t>
      </w:r>
    </w:p>
    <w:p w14:paraId="50C5640C" w14:textId="77777777" w:rsidR="00025D94" w:rsidRDefault="00025D94" w:rsidP="00025D94">
      <w:pPr>
        <w:pStyle w:val="NormalWeb"/>
        <w:numPr>
          <w:ilvl w:val="1"/>
          <w:numId w:val="24"/>
        </w:numPr>
        <w:rPr>
          <w:rFonts w:ascii="Georgia" w:hAnsi="Georgia"/>
        </w:rPr>
      </w:pPr>
      <w:r>
        <w:rPr>
          <w:rFonts w:ascii="Georgia" w:hAnsi="Georgia"/>
        </w:rPr>
        <w:t xml:space="preserve">New Patients information will be transferred from paper forms to </w:t>
      </w:r>
      <w:proofErr w:type="spellStart"/>
      <w:proofErr w:type="gramStart"/>
      <w:r>
        <w:rPr>
          <w:rFonts w:ascii="Georgia" w:hAnsi="Georgia"/>
        </w:rPr>
        <w:t>AxiUm</w:t>
      </w:r>
      <w:proofErr w:type="spellEnd"/>
      <w:proofErr w:type="gramEnd"/>
    </w:p>
    <w:p w14:paraId="3F9C05D0" w14:textId="77777777" w:rsidR="00025D94" w:rsidRDefault="00025D94" w:rsidP="00025D94">
      <w:pPr>
        <w:pStyle w:val="NormalWeb"/>
        <w:numPr>
          <w:ilvl w:val="1"/>
          <w:numId w:val="24"/>
        </w:numPr>
        <w:rPr>
          <w:rFonts w:ascii="Georgia" w:hAnsi="Georgia"/>
        </w:rPr>
      </w:pPr>
      <w:r>
        <w:rPr>
          <w:rFonts w:ascii="Georgia" w:hAnsi="Georgia"/>
        </w:rPr>
        <w:t xml:space="preserve">Existing Patients – students will update any changes and update vitals. </w:t>
      </w:r>
    </w:p>
    <w:p w14:paraId="5F97D427" w14:textId="77777777" w:rsidR="00025D94" w:rsidRPr="003E3BAD" w:rsidRDefault="00025D94" w:rsidP="00025D94">
      <w:pPr>
        <w:pStyle w:val="NormalWeb"/>
        <w:numPr>
          <w:ilvl w:val="0"/>
          <w:numId w:val="24"/>
        </w:numPr>
        <w:rPr>
          <w:rFonts w:ascii="Georgia" w:hAnsi="Georgia"/>
        </w:rPr>
      </w:pPr>
      <w:r>
        <w:rPr>
          <w:rFonts w:ascii="Georgia" w:hAnsi="Georgia"/>
        </w:rPr>
        <w:t xml:space="preserve">Vitals </w:t>
      </w:r>
    </w:p>
    <w:p w14:paraId="5EB2C2F8" w14:textId="77777777" w:rsidR="00025D94" w:rsidRDefault="00025D94" w:rsidP="00025D94">
      <w:pPr>
        <w:pStyle w:val="NormalWeb"/>
        <w:numPr>
          <w:ilvl w:val="1"/>
          <w:numId w:val="24"/>
        </w:numPr>
        <w:rPr>
          <w:rFonts w:ascii="Georgia" w:hAnsi="Georgia"/>
        </w:rPr>
      </w:pPr>
      <w:r>
        <w:rPr>
          <w:rFonts w:ascii="Georgia" w:hAnsi="Georgia"/>
        </w:rPr>
        <w:t>Temperature</w:t>
      </w:r>
    </w:p>
    <w:p w14:paraId="0AEE8607" w14:textId="77777777" w:rsidR="00025D94" w:rsidRDefault="00025D94" w:rsidP="00025D94">
      <w:pPr>
        <w:pStyle w:val="NormalWeb"/>
        <w:numPr>
          <w:ilvl w:val="1"/>
          <w:numId w:val="24"/>
        </w:numPr>
        <w:rPr>
          <w:rFonts w:ascii="Georgia" w:hAnsi="Georgia"/>
        </w:rPr>
      </w:pPr>
      <w:r>
        <w:rPr>
          <w:rFonts w:ascii="Georgia" w:hAnsi="Georgia"/>
        </w:rPr>
        <w:t>Pulse Rate</w:t>
      </w:r>
    </w:p>
    <w:p w14:paraId="7B987D87" w14:textId="77777777" w:rsidR="00025D94" w:rsidRDefault="00025D94" w:rsidP="00025D94">
      <w:pPr>
        <w:pStyle w:val="NormalWeb"/>
        <w:numPr>
          <w:ilvl w:val="1"/>
          <w:numId w:val="24"/>
        </w:numPr>
        <w:rPr>
          <w:rFonts w:ascii="Georgia" w:hAnsi="Georgia"/>
        </w:rPr>
      </w:pPr>
      <w:r>
        <w:rPr>
          <w:rFonts w:ascii="Georgia" w:hAnsi="Georgia"/>
        </w:rPr>
        <w:t xml:space="preserve">Respiratory Rate </w:t>
      </w:r>
    </w:p>
    <w:p w14:paraId="24148CB8" w14:textId="77777777" w:rsidR="00025D94" w:rsidRDefault="00025D94" w:rsidP="00025D94">
      <w:pPr>
        <w:pStyle w:val="NormalWeb"/>
        <w:numPr>
          <w:ilvl w:val="1"/>
          <w:numId w:val="24"/>
        </w:numPr>
        <w:rPr>
          <w:rFonts w:ascii="Georgia" w:hAnsi="Georgia"/>
        </w:rPr>
      </w:pPr>
      <w:r>
        <w:rPr>
          <w:rFonts w:ascii="Georgia" w:hAnsi="Georgia"/>
        </w:rPr>
        <w:t xml:space="preserve">Blood Pressure </w:t>
      </w:r>
    </w:p>
    <w:p w14:paraId="43673F3E" w14:textId="77777777" w:rsidR="00025D94" w:rsidRDefault="00025D94" w:rsidP="00025D94">
      <w:pPr>
        <w:pStyle w:val="NormalWeb"/>
        <w:numPr>
          <w:ilvl w:val="1"/>
          <w:numId w:val="24"/>
        </w:numPr>
        <w:rPr>
          <w:rFonts w:ascii="Georgia" w:hAnsi="Georgia"/>
        </w:rPr>
      </w:pPr>
      <w:r>
        <w:rPr>
          <w:rFonts w:ascii="Georgia" w:hAnsi="Georgia"/>
        </w:rPr>
        <w:t xml:space="preserve">Smoking History </w:t>
      </w:r>
    </w:p>
    <w:p w14:paraId="6AF2038A" w14:textId="77777777" w:rsidR="00025D94" w:rsidRDefault="00025D94" w:rsidP="00025D94">
      <w:pPr>
        <w:pStyle w:val="NormalWeb"/>
        <w:ind w:firstLine="720"/>
        <w:rPr>
          <w:rFonts w:ascii="Georgia" w:hAnsi="Georgia"/>
        </w:rPr>
      </w:pPr>
      <w:r>
        <w:rPr>
          <w:rFonts w:ascii="Georgia" w:hAnsi="Georgia"/>
        </w:rPr>
        <w:t xml:space="preserve">Record in </w:t>
      </w:r>
      <w:proofErr w:type="spellStart"/>
      <w:r>
        <w:rPr>
          <w:rFonts w:ascii="Georgia" w:hAnsi="Georgia"/>
        </w:rPr>
        <w:t>AxiUm</w:t>
      </w:r>
      <w:proofErr w:type="spellEnd"/>
      <w:r>
        <w:rPr>
          <w:rFonts w:ascii="Georgia" w:hAnsi="Georgia"/>
        </w:rPr>
        <w:t xml:space="preserve"> for patient record </w:t>
      </w:r>
    </w:p>
    <w:p w14:paraId="617EB30D" w14:textId="77777777" w:rsidR="00025D94" w:rsidRDefault="00025D94" w:rsidP="00025D94">
      <w:pPr>
        <w:pStyle w:val="NormalWeb"/>
        <w:numPr>
          <w:ilvl w:val="0"/>
          <w:numId w:val="24"/>
        </w:numPr>
        <w:rPr>
          <w:rFonts w:ascii="Georgia" w:hAnsi="Georgia"/>
        </w:rPr>
      </w:pPr>
      <w:r>
        <w:rPr>
          <w:rFonts w:ascii="Georgia" w:hAnsi="Georgia"/>
        </w:rPr>
        <w:t>DHII-DHIV students will perform a thorough mouth mirror check.</w:t>
      </w:r>
    </w:p>
    <w:p w14:paraId="54A7E58B" w14:textId="77777777" w:rsidR="00025D94" w:rsidRDefault="00025D94" w:rsidP="00025D94">
      <w:pPr>
        <w:pStyle w:val="NormalWeb"/>
        <w:numPr>
          <w:ilvl w:val="1"/>
          <w:numId w:val="24"/>
        </w:numPr>
        <w:rPr>
          <w:rFonts w:ascii="Georgia" w:hAnsi="Georgia"/>
        </w:rPr>
      </w:pPr>
      <w:r>
        <w:rPr>
          <w:rFonts w:ascii="Georgia" w:hAnsi="Georgia"/>
        </w:rPr>
        <w:t xml:space="preserve">If DHI student, faculty will perform a mouth mirror check within the start check.  </w:t>
      </w:r>
    </w:p>
    <w:p w14:paraId="481DEDF2" w14:textId="77777777" w:rsidR="00025D94" w:rsidRDefault="00025D94" w:rsidP="00025D94">
      <w:pPr>
        <w:pStyle w:val="NormalWeb"/>
        <w:numPr>
          <w:ilvl w:val="0"/>
          <w:numId w:val="24"/>
        </w:numPr>
        <w:rPr>
          <w:rFonts w:ascii="Georgia" w:hAnsi="Georgia"/>
        </w:rPr>
      </w:pPr>
      <w:r>
        <w:rPr>
          <w:rFonts w:ascii="Georgia" w:hAnsi="Georgia"/>
        </w:rPr>
        <w:t xml:space="preserve">Sign-up with cluster faculty for a Start Check </w:t>
      </w:r>
    </w:p>
    <w:p w14:paraId="3F3E3EB2" w14:textId="77777777" w:rsidR="00025D94" w:rsidRDefault="00025D94" w:rsidP="00025D94">
      <w:pPr>
        <w:pStyle w:val="NormalWeb"/>
        <w:numPr>
          <w:ilvl w:val="1"/>
          <w:numId w:val="24"/>
        </w:numPr>
        <w:rPr>
          <w:rFonts w:ascii="Georgia" w:hAnsi="Georgia"/>
        </w:rPr>
      </w:pPr>
      <w:r>
        <w:rPr>
          <w:rFonts w:ascii="Georgia" w:hAnsi="Georgia"/>
        </w:rPr>
        <w:t xml:space="preserve">Review med/dent history </w:t>
      </w:r>
    </w:p>
    <w:p w14:paraId="51F80E13" w14:textId="77777777" w:rsidR="00025D94" w:rsidRDefault="00025D94" w:rsidP="00025D94">
      <w:pPr>
        <w:pStyle w:val="NormalWeb"/>
        <w:numPr>
          <w:ilvl w:val="1"/>
          <w:numId w:val="24"/>
        </w:numPr>
        <w:rPr>
          <w:rFonts w:ascii="Georgia" w:hAnsi="Georgia"/>
        </w:rPr>
      </w:pPr>
      <w:r>
        <w:rPr>
          <w:rFonts w:ascii="Georgia" w:hAnsi="Georgia"/>
        </w:rPr>
        <w:t xml:space="preserve">Treatment </w:t>
      </w:r>
    </w:p>
    <w:p w14:paraId="3440DFD2" w14:textId="77777777" w:rsidR="00025D94" w:rsidRDefault="00025D94" w:rsidP="00025D94">
      <w:pPr>
        <w:pStyle w:val="NormalWeb"/>
        <w:numPr>
          <w:ilvl w:val="2"/>
          <w:numId w:val="24"/>
        </w:numPr>
        <w:rPr>
          <w:rFonts w:ascii="Georgia" w:hAnsi="Georgia"/>
        </w:rPr>
      </w:pPr>
      <w:r>
        <w:rPr>
          <w:rFonts w:ascii="Georgia" w:hAnsi="Georgia"/>
        </w:rPr>
        <w:t>Radiographs – type of radiographs with rationale.</w:t>
      </w:r>
    </w:p>
    <w:p w14:paraId="37D74ADD" w14:textId="77777777" w:rsidR="00025D94" w:rsidRDefault="00025D94" w:rsidP="00025D94">
      <w:pPr>
        <w:pStyle w:val="NormalWeb"/>
        <w:numPr>
          <w:ilvl w:val="2"/>
          <w:numId w:val="24"/>
        </w:numPr>
        <w:rPr>
          <w:rFonts w:ascii="Georgia" w:hAnsi="Georgia"/>
        </w:rPr>
      </w:pPr>
      <w:r>
        <w:rPr>
          <w:rFonts w:ascii="Georgia" w:hAnsi="Georgia"/>
        </w:rPr>
        <w:t xml:space="preserve">Exam </w:t>
      </w:r>
    </w:p>
    <w:p w14:paraId="595FD660" w14:textId="77777777" w:rsidR="00025D94" w:rsidRDefault="00025D94" w:rsidP="00025D94">
      <w:pPr>
        <w:pStyle w:val="NormalWeb"/>
        <w:numPr>
          <w:ilvl w:val="2"/>
          <w:numId w:val="24"/>
        </w:numPr>
        <w:rPr>
          <w:rFonts w:ascii="Georgia" w:hAnsi="Georgia"/>
        </w:rPr>
      </w:pPr>
      <w:r>
        <w:rPr>
          <w:rFonts w:ascii="Georgia" w:hAnsi="Georgia"/>
        </w:rPr>
        <w:t>Oral Hygiene Instructions (OHI)</w:t>
      </w:r>
    </w:p>
    <w:p w14:paraId="4CB015C3" w14:textId="77777777" w:rsidR="00025D94" w:rsidRDefault="00025D94" w:rsidP="00025D94">
      <w:pPr>
        <w:pStyle w:val="NormalWeb"/>
        <w:numPr>
          <w:ilvl w:val="2"/>
          <w:numId w:val="24"/>
        </w:numPr>
        <w:rPr>
          <w:rFonts w:ascii="Georgia" w:hAnsi="Georgia"/>
        </w:rPr>
      </w:pPr>
      <w:r>
        <w:rPr>
          <w:rFonts w:ascii="Georgia" w:hAnsi="Georgia"/>
        </w:rPr>
        <w:t xml:space="preserve">Caries Risk Assessment </w:t>
      </w:r>
    </w:p>
    <w:p w14:paraId="1A3FC178" w14:textId="77777777" w:rsidR="00025D94" w:rsidRDefault="00025D94" w:rsidP="00025D94">
      <w:pPr>
        <w:pStyle w:val="NormalWeb"/>
        <w:numPr>
          <w:ilvl w:val="2"/>
          <w:numId w:val="24"/>
        </w:numPr>
        <w:rPr>
          <w:rFonts w:ascii="Georgia" w:hAnsi="Georgia"/>
        </w:rPr>
      </w:pPr>
      <w:r>
        <w:rPr>
          <w:rFonts w:ascii="Georgia" w:hAnsi="Georgia"/>
        </w:rPr>
        <w:t>Type of cleaning if patient’s history is available.</w:t>
      </w:r>
    </w:p>
    <w:p w14:paraId="1AEDD417" w14:textId="77777777" w:rsidR="00025D94" w:rsidRPr="008D5902" w:rsidRDefault="00025D94" w:rsidP="00025D94">
      <w:pPr>
        <w:pStyle w:val="NormalWeb"/>
        <w:numPr>
          <w:ilvl w:val="0"/>
          <w:numId w:val="24"/>
        </w:numPr>
        <w:rPr>
          <w:rFonts w:ascii="Georgia" w:hAnsi="Georgia"/>
          <w:color w:val="C00000"/>
        </w:rPr>
      </w:pPr>
      <w:r w:rsidRPr="008D5902">
        <w:rPr>
          <w:rFonts w:ascii="Georgia" w:hAnsi="Georgia"/>
          <w:color w:val="C00000"/>
        </w:rPr>
        <w:t>Sign-up with DDS</w:t>
      </w:r>
    </w:p>
    <w:p w14:paraId="30EE3260" w14:textId="77777777" w:rsidR="00025D94" w:rsidRDefault="00025D94" w:rsidP="00025D94">
      <w:pPr>
        <w:pStyle w:val="NormalWeb"/>
        <w:numPr>
          <w:ilvl w:val="1"/>
          <w:numId w:val="24"/>
        </w:numPr>
        <w:rPr>
          <w:rFonts w:ascii="Georgia" w:hAnsi="Georgia"/>
        </w:rPr>
      </w:pPr>
      <w:r>
        <w:rPr>
          <w:rFonts w:ascii="Georgia" w:hAnsi="Georgia"/>
        </w:rPr>
        <w:t xml:space="preserve">Allows DDS to know how many patients are on the clinic floor as well as who will be needing an exam. The sign-up sheet will be in fishbowl. Mandatory sign-up before beginning assessment. </w:t>
      </w:r>
    </w:p>
    <w:p w14:paraId="3D0F534F" w14:textId="77777777" w:rsidR="00025D94" w:rsidRDefault="00025D94" w:rsidP="00025D94">
      <w:pPr>
        <w:pStyle w:val="NormalWeb"/>
        <w:numPr>
          <w:ilvl w:val="0"/>
          <w:numId w:val="24"/>
        </w:numPr>
        <w:rPr>
          <w:rFonts w:ascii="Georgia" w:hAnsi="Georgia"/>
        </w:rPr>
      </w:pPr>
      <w:r>
        <w:rPr>
          <w:rFonts w:ascii="Georgia" w:hAnsi="Georgia"/>
        </w:rPr>
        <w:t xml:space="preserve">Assessment </w:t>
      </w:r>
    </w:p>
    <w:p w14:paraId="0FFBCDA7" w14:textId="77777777" w:rsidR="00025D94" w:rsidRDefault="00025D94" w:rsidP="00025D94">
      <w:pPr>
        <w:pStyle w:val="NormalWeb"/>
        <w:numPr>
          <w:ilvl w:val="1"/>
          <w:numId w:val="24"/>
        </w:numPr>
        <w:rPr>
          <w:rFonts w:ascii="Georgia" w:hAnsi="Georgia"/>
        </w:rPr>
      </w:pPr>
      <w:r>
        <w:rPr>
          <w:rFonts w:ascii="Georgia" w:hAnsi="Georgia"/>
        </w:rPr>
        <w:t xml:space="preserve">Radiographs </w:t>
      </w:r>
    </w:p>
    <w:p w14:paraId="4A0D2BE0" w14:textId="77777777" w:rsidR="00025D94" w:rsidRDefault="00025D94" w:rsidP="00025D94">
      <w:pPr>
        <w:pStyle w:val="NormalWeb"/>
        <w:numPr>
          <w:ilvl w:val="2"/>
          <w:numId w:val="24"/>
        </w:numPr>
        <w:rPr>
          <w:rFonts w:ascii="Georgia" w:hAnsi="Georgia"/>
        </w:rPr>
      </w:pPr>
      <w:r w:rsidRPr="56DEB3DA">
        <w:rPr>
          <w:rFonts w:ascii="Georgia" w:hAnsi="Georgia"/>
        </w:rPr>
        <w:t xml:space="preserve">Bitewings to be taken every 2 years, however this can be patient dependent. If a patient is suspected to be periodontally involved, patients with extensive restorative history or high caries risk, or pain is included within the chief complaint, bitewings should be taken on a yearly basis. If pain is present, include a periapical (PA) radiograph in the proposal. If the patient has an implant, a bitewing and PA yearly are to be taken to monitor bone levels. </w:t>
      </w:r>
    </w:p>
    <w:p w14:paraId="765910A8" w14:textId="77777777" w:rsidR="00025D94" w:rsidRDefault="00025D94" w:rsidP="00025D94">
      <w:pPr>
        <w:pStyle w:val="NormalWeb"/>
        <w:numPr>
          <w:ilvl w:val="2"/>
          <w:numId w:val="24"/>
        </w:numPr>
        <w:rPr>
          <w:rFonts w:ascii="Georgia" w:hAnsi="Georgia"/>
        </w:rPr>
      </w:pPr>
      <w:r w:rsidRPr="40680137">
        <w:rPr>
          <w:rFonts w:ascii="Georgia" w:hAnsi="Georgia"/>
        </w:rPr>
        <w:t xml:space="preserve">Full Mouth Series (FMS) – taken every </w:t>
      </w:r>
      <w:ins w:id="25" w:author="Grabow, Laura" w:date="2023-08-08T15:53:00Z">
        <w:r w:rsidRPr="40680137">
          <w:rPr>
            <w:rFonts w:ascii="Georgia" w:hAnsi="Georgia"/>
          </w:rPr>
          <w:t>3-</w:t>
        </w:r>
      </w:ins>
      <w:r w:rsidRPr="40680137">
        <w:rPr>
          <w:rFonts w:ascii="Georgia" w:hAnsi="Georgia"/>
        </w:rPr>
        <w:t xml:space="preserve">5 years on patients. Periodontally involved patients, patients with extensive restorative history. </w:t>
      </w:r>
    </w:p>
    <w:p w14:paraId="51E0E688" w14:textId="77777777" w:rsidR="00025D94" w:rsidRDefault="00025D94" w:rsidP="00025D94">
      <w:pPr>
        <w:pStyle w:val="NormalWeb"/>
        <w:numPr>
          <w:ilvl w:val="2"/>
          <w:numId w:val="24"/>
        </w:numPr>
        <w:rPr>
          <w:rFonts w:ascii="Georgia" w:hAnsi="Georgia"/>
        </w:rPr>
      </w:pPr>
      <w:proofErr w:type="spellStart"/>
      <w:r w:rsidRPr="40680137">
        <w:rPr>
          <w:rFonts w:ascii="Georgia" w:hAnsi="Georgia"/>
        </w:rPr>
        <w:lastRenderedPageBreak/>
        <w:t>Panorex</w:t>
      </w:r>
      <w:proofErr w:type="spellEnd"/>
      <w:r w:rsidRPr="40680137">
        <w:rPr>
          <w:rFonts w:ascii="Georgia" w:hAnsi="Georgia"/>
        </w:rPr>
        <w:t xml:space="preserve"> </w:t>
      </w:r>
      <w:proofErr w:type="gramStart"/>
      <w:r w:rsidRPr="40680137">
        <w:rPr>
          <w:rFonts w:ascii="Georgia" w:hAnsi="Georgia"/>
        </w:rPr>
        <w:t>taken</w:t>
      </w:r>
      <w:proofErr w:type="gramEnd"/>
      <w:r w:rsidRPr="40680137">
        <w:rPr>
          <w:rFonts w:ascii="Georgia" w:hAnsi="Georgia"/>
        </w:rPr>
        <w:t xml:space="preserve"> every </w:t>
      </w:r>
      <w:ins w:id="26" w:author="Grabow, Laura" w:date="2023-08-08T15:54:00Z">
        <w:r w:rsidRPr="40680137">
          <w:rPr>
            <w:rFonts w:ascii="Georgia" w:hAnsi="Georgia"/>
          </w:rPr>
          <w:t>3-</w:t>
        </w:r>
      </w:ins>
      <w:r w:rsidRPr="40680137">
        <w:rPr>
          <w:rFonts w:ascii="Georgia" w:hAnsi="Georgia"/>
        </w:rPr>
        <w:t xml:space="preserve">5 years alternating with FMS. Recommended if suspect pathology, as well as monitoring eruption patterns. </w:t>
      </w:r>
    </w:p>
    <w:p w14:paraId="3BF8BFA8" w14:textId="77777777" w:rsidR="00025D94" w:rsidRPr="0088222A" w:rsidRDefault="00025D94" w:rsidP="00025D94">
      <w:pPr>
        <w:shd w:val="clear" w:color="auto" w:fill="FFFFFF"/>
        <w:spacing w:before="100" w:beforeAutospacing="1" w:after="100" w:afterAutospacing="1" w:line="240" w:lineRule="auto"/>
        <w:ind w:left="1440"/>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88222A">
        <w:rPr>
          <w:rFonts w:ascii="Georgia" w:eastAsia="Times New Roman" w:hAnsi="Georgia" w:cs="Times New Roman"/>
          <w:color w:val="000000"/>
          <w:sz w:val="24"/>
          <w:szCs w:val="24"/>
        </w:rPr>
        <w:t>The American Dental Association (ADA) has various policies and recommendations to help dentists ensure that patients’ radiation exposure is as low as reasonably achievable (ALARA) and in compliance with as low as diagnostically acceptable (ALADA) principles of good radiation hygiene. Under the ALARA principle, dentists are encouraged to take precautions to help ensure that:</w:t>
      </w:r>
    </w:p>
    <w:p w14:paraId="50DD581D" w14:textId="77777777" w:rsidR="00025D94" w:rsidRPr="0088222A" w:rsidRDefault="00025D94" w:rsidP="00025D94">
      <w:pPr>
        <w:numPr>
          <w:ilvl w:val="0"/>
          <w:numId w:val="26"/>
        </w:num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rPr>
      </w:pPr>
      <w:r w:rsidRPr="0088222A">
        <w:rPr>
          <w:rFonts w:ascii="Georgia" w:eastAsia="Times New Roman" w:hAnsi="Georgia" w:cs="Times New Roman"/>
          <w:color w:val="000000"/>
          <w:sz w:val="24"/>
          <w:szCs w:val="24"/>
        </w:rPr>
        <w:t>all X-ray exposures are justified in relation to their benefits.</w:t>
      </w:r>
    </w:p>
    <w:p w14:paraId="568A2055" w14:textId="77777777" w:rsidR="00025D94" w:rsidRPr="0088222A" w:rsidRDefault="00025D94" w:rsidP="00025D94">
      <w:pPr>
        <w:numPr>
          <w:ilvl w:val="0"/>
          <w:numId w:val="26"/>
        </w:numPr>
        <w:shd w:val="clear" w:color="auto" w:fill="FFFFFF"/>
        <w:spacing w:after="0" w:line="240" w:lineRule="auto"/>
        <w:textAlignment w:val="baseline"/>
        <w:rPr>
          <w:rFonts w:ascii="Georgia" w:eastAsia="Times New Roman" w:hAnsi="Georgia" w:cs="Times New Roman"/>
          <w:color w:val="000000"/>
          <w:sz w:val="24"/>
          <w:szCs w:val="24"/>
        </w:rPr>
      </w:pPr>
      <w:r w:rsidRPr="0088222A">
        <w:rPr>
          <w:rFonts w:ascii="Georgia" w:eastAsia="Times New Roman" w:hAnsi="Georgia" w:cs="Times New Roman"/>
          <w:color w:val="000000"/>
          <w:sz w:val="24"/>
          <w:szCs w:val="24"/>
        </w:rPr>
        <w:t>necessary exposures are kept as low as reasonably achievable (i.e., ALARA)</w:t>
      </w:r>
    </w:p>
    <w:p w14:paraId="0C0747E1" w14:textId="77777777" w:rsidR="00025D94" w:rsidRPr="0088222A" w:rsidRDefault="00025D94" w:rsidP="00025D94">
      <w:pPr>
        <w:numPr>
          <w:ilvl w:val="0"/>
          <w:numId w:val="26"/>
        </w:numPr>
        <w:shd w:val="clear" w:color="auto" w:fill="FFFFFF"/>
        <w:spacing w:after="0" w:line="240" w:lineRule="auto"/>
        <w:textAlignment w:val="baseline"/>
        <w:rPr>
          <w:rFonts w:ascii="Georgia" w:eastAsia="Times New Roman" w:hAnsi="Georgia" w:cs="Times New Roman"/>
          <w:color w:val="000000"/>
          <w:sz w:val="24"/>
          <w:szCs w:val="24"/>
        </w:rPr>
      </w:pPr>
      <w:proofErr w:type="gramStart"/>
      <w:r w:rsidRPr="0088222A">
        <w:rPr>
          <w:rFonts w:ascii="Georgia" w:eastAsia="Times New Roman" w:hAnsi="Georgia" w:cs="Times New Roman"/>
          <w:color w:val="000000"/>
          <w:sz w:val="24"/>
          <w:szCs w:val="24"/>
        </w:rPr>
        <w:t>the</w:t>
      </w:r>
      <w:proofErr w:type="gramEnd"/>
      <w:r w:rsidRPr="0088222A">
        <w:rPr>
          <w:rFonts w:ascii="Georgia" w:eastAsia="Times New Roman" w:hAnsi="Georgia" w:cs="Times New Roman"/>
          <w:color w:val="000000"/>
          <w:sz w:val="24"/>
          <w:szCs w:val="24"/>
        </w:rPr>
        <w:t xml:space="preserve"> doses received by patients and personnel are kept well below the allowable limits.</w:t>
      </w:r>
    </w:p>
    <w:p w14:paraId="0E5D44E7" w14:textId="77777777" w:rsidR="00025D94" w:rsidRDefault="00025D94" w:rsidP="00025D94">
      <w:pPr>
        <w:shd w:val="clear" w:color="auto" w:fill="FFFFFF" w:themeFill="background1"/>
        <w:spacing w:before="100" w:beforeAutospacing="1" w:after="100" w:afterAutospacing="1" w:line="240" w:lineRule="auto"/>
        <w:ind w:left="1440"/>
        <w:textAlignment w:val="baseline"/>
        <w:rPr>
          <w:rFonts w:ascii="Georgia" w:eastAsia="Times New Roman" w:hAnsi="Georgia" w:cs="Times New Roman"/>
          <w:color w:val="000000"/>
          <w:sz w:val="24"/>
          <w:szCs w:val="24"/>
        </w:rPr>
      </w:pPr>
      <w:r w:rsidRPr="56DEB3DA">
        <w:rPr>
          <w:rFonts w:ascii="Georgia" w:eastAsia="Times New Roman" w:hAnsi="Georgia" w:cs="Times New Roman"/>
          <w:color w:val="000000" w:themeColor="text1"/>
          <w:sz w:val="24"/>
          <w:szCs w:val="24"/>
        </w:rPr>
        <w:t>Under no circumstances are additional radiographs to be taken without faculty approval. Make sure your interpretation of the radiographic images is included in the patient’s clinical notes. Documentation is needed (even if findings indicate no pathosis) to support your treatment planning decisions (ADA, 2023).</w:t>
      </w:r>
    </w:p>
    <w:p w14:paraId="2B29144E" w14:textId="77777777" w:rsidR="00025D94" w:rsidRDefault="00025D94" w:rsidP="00025D94">
      <w:pPr>
        <w:shd w:val="clear" w:color="auto" w:fill="FFFFFF"/>
        <w:spacing w:before="100" w:beforeAutospacing="1" w:after="100" w:afterAutospacing="1" w:line="240" w:lineRule="auto"/>
        <w:ind w:left="1440"/>
        <w:textAlignment w:val="baseline"/>
        <w:rPr>
          <w:rFonts w:ascii="Georgia" w:hAnsi="Georgia"/>
          <w:color w:val="000000"/>
          <w:sz w:val="24"/>
          <w:szCs w:val="24"/>
          <w:shd w:val="clear" w:color="auto" w:fill="FFFFFF"/>
        </w:rPr>
      </w:pPr>
      <w:r w:rsidRPr="00DC0169">
        <w:rPr>
          <w:rFonts w:ascii="Georgia" w:eastAsia="Times New Roman" w:hAnsi="Georgia" w:cs="Times New Roman"/>
          <w:color w:val="000000"/>
          <w:sz w:val="24"/>
          <w:szCs w:val="24"/>
        </w:rPr>
        <w:t>*</w:t>
      </w:r>
      <w:r w:rsidRPr="00DC0169">
        <w:rPr>
          <w:rFonts w:ascii="Georgia" w:hAnsi="Georgia"/>
          <w:color w:val="000000"/>
          <w:sz w:val="24"/>
          <w:szCs w:val="24"/>
          <w:shd w:val="clear" w:color="auto" w:fill="FFFFFF"/>
        </w:rPr>
        <w:t xml:space="preserve"> Radiographs are considered safe for pregnant patients at any stage during pregnancy with the proper shielding and only when necessary for the intended treatment to be rendered</w:t>
      </w:r>
      <w:r>
        <w:rPr>
          <w:rFonts w:ascii="Georgia" w:hAnsi="Georgia"/>
          <w:color w:val="000000"/>
          <w:sz w:val="24"/>
          <w:szCs w:val="24"/>
          <w:shd w:val="clear" w:color="auto" w:fill="FFFFFF"/>
        </w:rPr>
        <w:t xml:space="preserve"> (ADA, 2023). </w:t>
      </w:r>
    </w:p>
    <w:p w14:paraId="61FCCBA0" w14:textId="77777777" w:rsidR="00025D94" w:rsidRDefault="00025D94" w:rsidP="00025D94">
      <w:pPr>
        <w:shd w:val="clear" w:color="auto" w:fill="FFFFFF"/>
        <w:spacing w:before="100" w:beforeAutospacing="1" w:after="100" w:afterAutospacing="1" w:line="240" w:lineRule="auto"/>
        <w:ind w:left="720"/>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      a. Extra and Intraoral Examination </w:t>
      </w:r>
    </w:p>
    <w:p w14:paraId="3A1CAA6B" w14:textId="77777777" w:rsidR="00025D94" w:rsidRDefault="00025D94" w:rsidP="00025D94">
      <w:pPr>
        <w:shd w:val="clear" w:color="auto" w:fill="FFFFFF"/>
        <w:spacing w:before="100" w:beforeAutospacing="1" w:after="100" w:afterAutospacing="1" w:line="240" w:lineRule="auto"/>
        <w:ind w:left="1440"/>
        <w:textAlignment w:val="baseline"/>
        <w:rPr>
          <w:rFonts w:ascii="Georgia" w:hAnsi="Georgia"/>
          <w:color w:val="000000"/>
          <w:sz w:val="24"/>
          <w:szCs w:val="24"/>
          <w:shd w:val="clear" w:color="auto" w:fill="FFFFFF"/>
        </w:rPr>
      </w:pPr>
      <w:proofErr w:type="spellStart"/>
      <w:r>
        <w:rPr>
          <w:rFonts w:ascii="Georgia" w:hAnsi="Georgia"/>
          <w:color w:val="000000"/>
          <w:sz w:val="24"/>
          <w:szCs w:val="24"/>
          <w:shd w:val="clear" w:color="auto" w:fill="FFFFFF"/>
        </w:rPr>
        <w:t>i</w:t>
      </w:r>
      <w:proofErr w:type="spellEnd"/>
      <w:r>
        <w:rPr>
          <w:rFonts w:ascii="Georgia" w:hAnsi="Georgia"/>
          <w:color w:val="000000"/>
          <w:sz w:val="24"/>
          <w:szCs w:val="24"/>
          <w:shd w:val="clear" w:color="auto" w:fill="FFFFFF"/>
        </w:rPr>
        <w:t xml:space="preserve">. Adult Oral Examination Form within </w:t>
      </w:r>
      <w:proofErr w:type="spellStart"/>
      <w:r>
        <w:rPr>
          <w:rFonts w:ascii="Georgia" w:hAnsi="Georgia"/>
          <w:color w:val="000000"/>
          <w:sz w:val="24"/>
          <w:szCs w:val="24"/>
          <w:shd w:val="clear" w:color="auto" w:fill="FFFFFF"/>
        </w:rPr>
        <w:t>AxiUm</w:t>
      </w:r>
      <w:proofErr w:type="spellEnd"/>
      <w:r>
        <w:rPr>
          <w:rFonts w:ascii="Georgia" w:hAnsi="Georgia"/>
          <w:color w:val="000000"/>
          <w:sz w:val="24"/>
          <w:szCs w:val="24"/>
          <w:shd w:val="clear" w:color="auto" w:fill="FFFFFF"/>
        </w:rPr>
        <w:t xml:space="preserve"> to be completed only if exam is proposed.</w:t>
      </w:r>
    </w:p>
    <w:p w14:paraId="78C296EC" w14:textId="77777777" w:rsidR="00025D94" w:rsidRDefault="00025D94" w:rsidP="00025D94">
      <w:pPr>
        <w:shd w:val="clear" w:color="auto" w:fill="FFFFFF"/>
        <w:spacing w:before="100" w:beforeAutospacing="1" w:after="100" w:afterAutospacing="1" w:line="240" w:lineRule="auto"/>
        <w:ind w:firstLine="720"/>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ab/>
        <w:t xml:space="preserve">ii. If </w:t>
      </w:r>
      <w:proofErr w:type="gramStart"/>
      <w:r>
        <w:rPr>
          <w:rFonts w:ascii="Georgia" w:hAnsi="Georgia"/>
          <w:color w:val="000000"/>
          <w:sz w:val="24"/>
          <w:szCs w:val="24"/>
          <w:shd w:val="clear" w:color="auto" w:fill="FFFFFF"/>
        </w:rPr>
        <w:t>no</w:t>
      </w:r>
      <w:proofErr w:type="gramEnd"/>
      <w:r>
        <w:rPr>
          <w:rFonts w:ascii="Georgia" w:hAnsi="Georgia"/>
          <w:color w:val="000000"/>
          <w:sz w:val="24"/>
          <w:szCs w:val="24"/>
          <w:shd w:val="clear" w:color="auto" w:fill="FFFFFF"/>
        </w:rPr>
        <w:t xml:space="preserve"> exam, students will record EIO findings on separate piece of paper. </w:t>
      </w:r>
    </w:p>
    <w:p w14:paraId="5C24C395"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Caries Risk Assessment </w:t>
      </w:r>
    </w:p>
    <w:p w14:paraId="0970220B"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Complete Caries Risk Assessment form in </w:t>
      </w:r>
      <w:proofErr w:type="spellStart"/>
      <w:r>
        <w:rPr>
          <w:rFonts w:ascii="Georgia" w:hAnsi="Georgia"/>
          <w:color w:val="000000"/>
          <w:sz w:val="24"/>
          <w:szCs w:val="24"/>
          <w:shd w:val="clear" w:color="auto" w:fill="FFFFFF"/>
        </w:rPr>
        <w:t>AxiUm</w:t>
      </w:r>
      <w:proofErr w:type="spellEnd"/>
      <w:r>
        <w:rPr>
          <w:rFonts w:ascii="Georgia" w:hAnsi="Georgia"/>
          <w:color w:val="000000"/>
          <w:sz w:val="24"/>
          <w:szCs w:val="24"/>
          <w:shd w:val="clear" w:color="auto" w:fill="FFFFFF"/>
        </w:rPr>
        <w:t xml:space="preserve">. </w:t>
      </w:r>
    </w:p>
    <w:p w14:paraId="2DD6BD97"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proofErr w:type="spellStart"/>
      <w:r>
        <w:rPr>
          <w:rFonts w:ascii="Georgia" w:hAnsi="Georgia"/>
          <w:color w:val="000000"/>
          <w:sz w:val="24"/>
          <w:szCs w:val="24"/>
          <w:shd w:val="clear" w:color="auto" w:fill="FFFFFF"/>
        </w:rPr>
        <w:t>Odontogram</w:t>
      </w:r>
      <w:proofErr w:type="spellEnd"/>
      <w:r>
        <w:rPr>
          <w:rFonts w:ascii="Georgia" w:hAnsi="Georgia"/>
          <w:color w:val="000000"/>
          <w:sz w:val="24"/>
          <w:szCs w:val="24"/>
          <w:shd w:val="clear" w:color="auto" w:fill="FFFFFF"/>
        </w:rPr>
        <w:t xml:space="preserve"> in </w:t>
      </w:r>
      <w:proofErr w:type="spellStart"/>
      <w:r>
        <w:rPr>
          <w:rFonts w:ascii="Georgia" w:hAnsi="Georgia"/>
          <w:color w:val="000000"/>
          <w:sz w:val="24"/>
          <w:szCs w:val="24"/>
          <w:shd w:val="clear" w:color="auto" w:fill="FFFFFF"/>
        </w:rPr>
        <w:t>AxiUm</w:t>
      </w:r>
      <w:proofErr w:type="spellEnd"/>
      <w:r>
        <w:rPr>
          <w:rFonts w:ascii="Georgia" w:hAnsi="Georgia"/>
          <w:color w:val="000000"/>
          <w:sz w:val="24"/>
          <w:szCs w:val="24"/>
          <w:shd w:val="clear" w:color="auto" w:fill="FFFFFF"/>
        </w:rPr>
        <w:t xml:space="preserve"> </w:t>
      </w:r>
    </w:p>
    <w:p w14:paraId="2234092C"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Periodontal Assessment in </w:t>
      </w:r>
      <w:proofErr w:type="spellStart"/>
      <w:r>
        <w:rPr>
          <w:rFonts w:ascii="Georgia" w:hAnsi="Georgia"/>
          <w:color w:val="000000"/>
          <w:sz w:val="24"/>
          <w:szCs w:val="24"/>
          <w:shd w:val="clear" w:color="auto" w:fill="FFFFFF"/>
        </w:rPr>
        <w:t>AxiUm</w:t>
      </w:r>
      <w:proofErr w:type="spellEnd"/>
    </w:p>
    <w:p w14:paraId="4150A31E"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Probe Depths </w:t>
      </w:r>
    </w:p>
    <w:p w14:paraId="4D8E9056"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Gingival Margins </w:t>
      </w:r>
    </w:p>
    <w:p w14:paraId="7144164B"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Clinical Attachment Level (CAL)</w:t>
      </w:r>
    </w:p>
    <w:p w14:paraId="5C184064"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proofErr w:type="spellStart"/>
      <w:r>
        <w:rPr>
          <w:rFonts w:ascii="Georgia" w:hAnsi="Georgia"/>
          <w:color w:val="000000"/>
          <w:sz w:val="24"/>
          <w:szCs w:val="24"/>
          <w:shd w:val="clear" w:color="auto" w:fill="FFFFFF"/>
        </w:rPr>
        <w:t>Furcations</w:t>
      </w:r>
      <w:proofErr w:type="spellEnd"/>
    </w:p>
    <w:p w14:paraId="296B33FE"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Mobility </w:t>
      </w:r>
    </w:p>
    <w:p w14:paraId="10B64DD3"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Bleeding Index </w:t>
      </w:r>
    </w:p>
    <w:p w14:paraId="3CD4541F"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Plaque Index </w:t>
      </w:r>
    </w:p>
    <w:p w14:paraId="38ABF324"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Gingival Description on back of day sheet </w:t>
      </w:r>
    </w:p>
    <w:p w14:paraId="379B89AA"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Periodontal Diagnosis on back of day sheet</w:t>
      </w:r>
    </w:p>
    <w:p w14:paraId="64FD1393"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Determine and record Class of Calculus </w:t>
      </w:r>
    </w:p>
    <w:p w14:paraId="5BE4DFEB"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lastRenderedPageBreak/>
        <w:t xml:space="preserve">Record on back of day sheet, in Adult Oral Examination form, as well as document in treatment note. </w:t>
      </w:r>
    </w:p>
    <w:p w14:paraId="766F1B53"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Caries Detection on back of day sheet </w:t>
      </w:r>
    </w:p>
    <w:p w14:paraId="1F784101"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Radiographic detection</w:t>
      </w:r>
    </w:p>
    <w:p w14:paraId="636294F5"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Clinical detection </w:t>
      </w:r>
    </w:p>
    <w:p w14:paraId="57F973CA" w14:textId="77777777" w:rsidR="00025D94" w:rsidRPr="00A174FF"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sz w:val="24"/>
          <w:szCs w:val="24"/>
          <w:shd w:val="clear" w:color="auto" w:fill="FFFFFF"/>
        </w:rPr>
      </w:pPr>
      <w:r>
        <w:rPr>
          <w:rFonts w:ascii="Georgia" w:hAnsi="Georgia"/>
          <w:color w:val="000000"/>
          <w:sz w:val="24"/>
          <w:szCs w:val="24"/>
          <w:shd w:val="clear" w:color="auto" w:fill="FFFFFF"/>
        </w:rPr>
        <w:t xml:space="preserve">Dental Hygiene Diagnosis </w:t>
      </w:r>
      <w:r w:rsidRPr="00A174FF">
        <w:rPr>
          <w:rFonts w:ascii="Georgia" w:hAnsi="Georgia"/>
          <w:sz w:val="24"/>
          <w:szCs w:val="24"/>
          <w:shd w:val="clear" w:color="auto" w:fill="FFFFFF"/>
        </w:rPr>
        <w:t>- The ADHA defines dental hygiene diagnosis as </w:t>
      </w:r>
      <w:r w:rsidRPr="00A174FF">
        <w:rPr>
          <w:rFonts w:ascii="Georgia" w:hAnsi="Georgia"/>
          <w:sz w:val="24"/>
          <w:szCs w:val="24"/>
        </w:rPr>
        <w:t>the identification of an individual's health behaviors, attitudes, and oral health care needs for which a dental hygienist is educationally qualified and licensed to provide</w:t>
      </w:r>
      <w:r w:rsidRPr="00A174FF">
        <w:rPr>
          <w:rFonts w:ascii="Georgia" w:hAnsi="Georgia"/>
          <w:sz w:val="24"/>
          <w:szCs w:val="24"/>
          <w:shd w:val="clear" w:color="auto" w:fill="FFFFFF"/>
        </w:rPr>
        <w:t xml:space="preserve"> (ADHA, 2023). The diagnosis will be recorded on the back of the day sheet. </w:t>
      </w:r>
    </w:p>
    <w:p w14:paraId="17DBDEBB"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Two soft tissue diagnoses </w:t>
      </w:r>
    </w:p>
    <w:p w14:paraId="68FC774F"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One hard tissue diagnosis</w:t>
      </w:r>
    </w:p>
    <w:p w14:paraId="387A0790"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Interventions on back of day sheet </w:t>
      </w:r>
    </w:p>
    <w:p w14:paraId="3C80EE70"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Directly correlated to dental hygiene diagnoses developed. </w:t>
      </w:r>
    </w:p>
    <w:p w14:paraId="39481156"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Treatment Plan on back of day sheet </w:t>
      </w:r>
    </w:p>
    <w:p w14:paraId="1CCDD122"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Using critical thinking of information gathered, offer rationale for proposed treatment. </w:t>
      </w:r>
    </w:p>
    <w:p w14:paraId="1EDCC45E"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Sign up with cluster faculty for RDH check. </w:t>
      </w:r>
    </w:p>
    <w:p w14:paraId="16661AC6"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Review complete assessment with RDH.</w:t>
      </w:r>
    </w:p>
    <w:p w14:paraId="661DE27D"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DDS exam if necessary</w:t>
      </w:r>
    </w:p>
    <w:p w14:paraId="2386B6F8"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Students will return to the original sign-up sheet and note time which will indicate that their patient is ready for an exam. </w:t>
      </w:r>
    </w:p>
    <w:p w14:paraId="02260E9B"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Begin treatment/scaling. </w:t>
      </w:r>
    </w:p>
    <w:p w14:paraId="090B00DE"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Scale checks based on level of proficiency within the clinic. Frequency of scale checks determined by cluster faculty. </w:t>
      </w:r>
    </w:p>
    <w:p w14:paraId="062CECBE"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Scale to completion with final scale check. </w:t>
      </w:r>
    </w:p>
    <w:p w14:paraId="0482DFF4" w14:textId="77777777" w:rsidR="00025D94" w:rsidRDefault="00025D94" w:rsidP="00025D94">
      <w:pPr>
        <w:pStyle w:val="ListParagraph"/>
        <w:numPr>
          <w:ilvl w:val="1"/>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Treatment Note </w:t>
      </w:r>
    </w:p>
    <w:p w14:paraId="2BD63AEF"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IWCC Prophy Only Note – this note will be selected and completed when the patient is not establishing care at Creighton Dental School and has a prophy only note from their dental home. </w:t>
      </w:r>
    </w:p>
    <w:p w14:paraId="549FA49A"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The Comprehensive Oral Exam Note is selected when the patient is establishing care at Creighton Dental school and has or will receive an exam. </w:t>
      </w:r>
    </w:p>
    <w:p w14:paraId="0B7A84F9" w14:textId="77777777" w:rsidR="00025D94" w:rsidRDefault="00025D94" w:rsidP="00025D94">
      <w:pPr>
        <w:pStyle w:val="ListParagraph"/>
        <w:numPr>
          <w:ilvl w:val="2"/>
          <w:numId w:val="24"/>
        </w:num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r>
        <w:rPr>
          <w:rFonts w:ascii="Georgia" w:hAnsi="Georgia"/>
          <w:color w:val="000000"/>
          <w:sz w:val="24"/>
          <w:szCs w:val="24"/>
          <w:shd w:val="clear" w:color="auto" w:fill="FFFFFF"/>
        </w:rPr>
        <w:t>Prophy only and Comprehensive Oral Exam Note Templates</w:t>
      </w:r>
    </w:p>
    <w:p w14:paraId="376371CF" w14:textId="77777777" w:rsidR="001A5448" w:rsidRDefault="001A5448">
      <w:pPr>
        <w:rPr>
          <w:rStyle w:val="normaltextrun"/>
          <w:rFonts w:ascii="Georgia" w:eastAsiaTheme="majorEastAsia" w:hAnsi="Georgia" w:cs="Calibri"/>
          <w:b/>
          <w:bCs/>
          <w:color w:val="002060"/>
          <w:sz w:val="32"/>
          <w:szCs w:val="32"/>
        </w:rPr>
      </w:pPr>
      <w:r>
        <w:rPr>
          <w:rStyle w:val="normaltextrun"/>
          <w:rFonts w:ascii="Georgia" w:hAnsi="Georgia" w:cs="Calibri"/>
          <w:b/>
          <w:bCs/>
          <w:color w:val="002060"/>
        </w:rPr>
        <w:br w:type="page"/>
      </w:r>
    </w:p>
    <w:p w14:paraId="7EF5278D" w14:textId="26697969" w:rsidR="001A5448" w:rsidRPr="00A174FF" w:rsidRDefault="001A5448" w:rsidP="001A5448">
      <w:pPr>
        <w:pStyle w:val="Heading1"/>
        <w:jc w:val="center"/>
        <w:rPr>
          <w:rStyle w:val="eop"/>
          <w:rFonts w:ascii="Georgia" w:hAnsi="Georgia" w:cs="Calibri"/>
          <w:b/>
          <w:bCs/>
          <w:color w:val="002060"/>
        </w:rPr>
      </w:pPr>
      <w:bookmarkStart w:id="27" w:name="_Toc143524415"/>
      <w:r w:rsidRPr="00A174FF">
        <w:rPr>
          <w:rStyle w:val="normaltextrun"/>
          <w:rFonts w:ascii="Georgia" w:hAnsi="Georgia" w:cs="Calibri"/>
          <w:b/>
          <w:bCs/>
          <w:color w:val="002060"/>
        </w:rPr>
        <w:t>Treatment Note Templates</w:t>
      </w:r>
      <w:bookmarkEnd w:id="27"/>
    </w:p>
    <w:p w14:paraId="1DFB4802" w14:textId="77777777" w:rsidR="001A5448" w:rsidRPr="00BF62F2" w:rsidRDefault="001A5448" w:rsidP="001A5448">
      <w:pPr>
        <w:pStyle w:val="paragraph"/>
        <w:spacing w:before="0" w:beforeAutospacing="0" w:after="0" w:afterAutospacing="0"/>
        <w:jc w:val="center"/>
        <w:textAlignment w:val="baseline"/>
        <w:rPr>
          <w:rFonts w:ascii="Georgia" w:hAnsi="Georgia" w:cs="Segoe UI"/>
          <w:b/>
          <w:bCs/>
          <w:color w:val="2E74B5" w:themeColor="accent5" w:themeShade="BF"/>
        </w:rPr>
      </w:pPr>
    </w:p>
    <w:p w14:paraId="4C062AE6" w14:textId="77777777" w:rsidR="001A5448" w:rsidRPr="00BF62F2" w:rsidRDefault="001A5448" w:rsidP="001A5448">
      <w:pPr>
        <w:pStyle w:val="paragraph"/>
        <w:spacing w:before="0" w:beforeAutospacing="0" w:after="0" w:afterAutospacing="0"/>
        <w:ind w:left="1080"/>
        <w:jc w:val="center"/>
        <w:textAlignment w:val="baseline"/>
        <w:rPr>
          <w:rFonts w:ascii="Georgia" w:hAnsi="Georgia" w:cs="Calibri"/>
        </w:rPr>
      </w:pPr>
      <w:r>
        <w:rPr>
          <w:rStyle w:val="normaltextrun"/>
          <w:rFonts w:ascii="Georgia" w:eastAsiaTheme="majorEastAsia" w:hAnsi="Georgia" w:cs="Calibri"/>
        </w:rPr>
        <w:t>*</w:t>
      </w:r>
      <w:r w:rsidRPr="00BF62F2">
        <w:rPr>
          <w:rStyle w:val="normaltextrun"/>
          <w:rFonts w:ascii="Georgia" w:eastAsiaTheme="majorEastAsia" w:hAnsi="Georgia" w:cs="Calibri"/>
        </w:rPr>
        <w:t>Both note options are found under the O/D Recall tab</w:t>
      </w:r>
      <w:r>
        <w:rPr>
          <w:rStyle w:val="normaltextrun"/>
          <w:rFonts w:ascii="Georgia" w:eastAsiaTheme="majorEastAsia" w:hAnsi="Georgia" w:cs="Calibri"/>
        </w:rPr>
        <w:t xml:space="preserve"> in </w:t>
      </w:r>
      <w:proofErr w:type="spellStart"/>
      <w:r>
        <w:rPr>
          <w:rStyle w:val="normaltextrun"/>
          <w:rFonts w:ascii="Georgia" w:eastAsiaTheme="majorEastAsia" w:hAnsi="Georgia" w:cs="Calibri"/>
        </w:rPr>
        <w:t>AxiUm</w:t>
      </w:r>
      <w:proofErr w:type="spellEnd"/>
    </w:p>
    <w:p w14:paraId="23A89FE9"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eop"/>
          <w:rFonts w:ascii="Georgia" w:eastAsiaTheme="majorEastAsia" w:hAnsi="Georgia" w:cs="Calibri"/>
        </w:rPr>
        <w:t> </w:t>
      </w:r>
    </w:p>
    <w:p w14:paraId="170B65C5" w14:textId="77777777" w:rsidR="001A5448" w:rsidRDefault="001A5448" w:rsidP="001A5448">
      <w:pPr>
        <w:pStyle w:val="paragraph"/>
        <w:spacing w:before="0" w:beforeAutospacing="0" w:after="0" w:afterAutospacing="0"/>
        <w:textAlignment w:val="baseline"/>
        <w:rPr>
          <w:rStyle w:val="normaltextrun"/>
          <w:rFonts w:ascii="Georgia" w:eastAsiaTheme="majorEastAsia" w:hAnsi="Georgia" w:cs="Calibri"/>
          <w:b/>
          <w:bCs/>
        </w:rPr>
      </w:pPr>
    </w:p>
    <w:p w14:paraId="2B4BEBEB" w14:textId="77777777" w:rsidR="001A5448" w:rsidRDefault="001A5448" w:rsidP="001A5448">
      <w:pPr>
        <w:pStyle w:val="paragraph"/>
        <w:spacing w:before="0" w:beforeAutospacing="0" w:after="0" w:afterAutospacing="0"/>
        <w:textAlignment w:val="baseline"/>
        <w:rPr>
          <w:rStyle w:val="normaltextrun"/>
          <w:rFonts w:ascii="Georgia" w:eastAsiaTheme="majorEastAsia" w:hAnsi="Georgia" w:cs="Calibri"/>
          <w:b/>
          <w:bCs/>
        </w:rPr>
      </w:pPr>
    </w:p>
    <w:p w14:paraId="1AA65670" w14:textId="09790117" w:rsidR="001A5448" w:rsidRPr="00FF4D1A" w:rsidRDefault="001A5448" w:rsidP="00FF4D1A">
      <w:pPr>
        <w:pStyle w:val="Heading2"/>
        <w:jc w:val="center"/>
        <w:rPr>
          <w:rFonts w:cs="Segoe UI"/>
          <w:b/>
          <w:bCs/>
          <w:color w:val="002060"/>
        </w:rPr>
      </w:pPr>
      <w:bookmarkStart w:id="28" w:name="_Toc143524416"/>
      <w:r w:rsidRPr="00FF4D1A">
        <w:rPr>
          <w:rStyle w:val="normaltextrun"/>
          <w:rFonts w:ascii="Georgia" w:hAnsi="Georgia" w:cs="Calibri"/>
          <w:b/>
          <w:bCs/>
          <w:color w:val="002060"/>
        </w:rPr>
        <w:t>Oral Exam Note</w:t>
      </w:r>
      <w:bookmarkEnd w:id="28"/>
    </w:p>
    <w:p w14:paraId="7A4EC5C6"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D0150 Comprehensive Oral Exam </w:t>
      </w:r>
      <w:r w:rsidRPr="00BF62F2">
        <w:rPr>
          <w:rStyle w:val="eop"/>
          <w:rFonts w:ascii="Georgia" w:eastAsiaTheme="majorEastAsia" w:hAnsi="Georgia" w:cs="Calibri"/>
          <w:color w:val="C45911"/>
        </w:rPr>
        <w:t> </w:t>
      </w:r>
    </w:p>
    <w:p w14:paraId="3B063AE3"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Or </w:t>
      </w:r>
      <w:r w:rsidRPr="00BF62F2">
        <w:rPr>
          <w:rStyle w:val="eop"/>
          <w:rFonts w:ascii="Georgia" w:eastAsiaTheme="majorEastAsia" w:hAnsi="Georgia" w:cs="Calibri"/>
        </w:rPr>
        <w:t> </w:t>
      </w:r>
    </w:p>
    <w:p w14:paraId="790DD6FA"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D0120 Periodic Oral Exam</w:t>
      </w:r>
      <w:r w:rsidRPr="00BF62F2">
        <w:rPr>
          <w:rStyle w:val="normaltextrun"/>
          <w:rFonts w:ascii="Georgia" w:eastAsiaTheme="majorEastAsia" w:hAnsi="Georgia" w:cs="Calibri"/>
        </w:rPr>
        <w:t> </w:t>
      </w:r>
      <w:r w:rsidRPr="00BF62F2">
        <w:rPr>
          <w:rStyle w:val="eop"/>
          <w:rFonts w:ascii="Georgia" w:eastAsiaTheme="majorEastAsia" w:hAnsi="Georgia" w:cs="Calibri"/>
        </w:rPr>
        <w:t> </w:t>
      </w:r>
    </w:p>
    <w:p w14:paraId="22FD1DB9"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Choose one, delete the other code. A comprehensive oral exam will be the option chosen if a patient has never been seen at Creighton before or it has been 3-5 years since their last exam at Creighton. </w:t>
      </w:r>
      <w:r w:rsidRPr="00BF62F2">
        <w:rPr>
          <w:rStyle w:val="eop"/>
          <w:rFonts w:ascii="Georgia" w:eastAsiaTheme="majorEastAsia" w:hAnsi="Georgia" w:cs="Calibri"/>
        </w:rPr>
        <w:t> </w:t>
      </w:r>
    </w:p>
    <w:p w14:paraId="636A0112"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A periodic exam will be chosen if the patient has been seen before, associated typically with a recall patient or a patient of record with the provider. </w:t>
      </w:r>
      <w:r w:rsidRPr="00BF62F2">
        <w:rPr>
          <w:rStyle w:val="eop"/>
          <w:rFonts w:ascii="Georgia" w:eastAsiaTheme="majorEastAsia" w:hAnsi="Georgia" w:cs="Calibri"/>
        </w:rPr>
        <w:t> </w:t>
      </w:r>
    </w:p>
    <w:p w14:paraId="74B7F896"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Chief Complaint: </w:t>
      </w:r>
      <w:r w:rsidRPr="00BF62F2">
        <w:rPr>
          <w:rStyle w:val="normaltextrun"/>
          <w:rFonts w:ascii="Georgia" w:eastAsiaTheme="majorEastAsia" w:hAnsi="Georgia" w:cs="Calibri"/>
        </w:rPr>
        <w:t>“Reason for visit must be in quotation marks”</w:t>
      </w:r>
      <w:r w:rsidRPr="00BF62F2">
        <w:rPr>
          <w:rStyle w:val="eop"/>
          <w:rFonts w:ascii="Georgia" w:eastAsiaTheme="majorEastAsia" w:hAnsi="Georgia" w:cs="Calibri"/>
        </w:rPr>
        <w:t> </w:t>
      </w:r>
    </w:p>
    <w:p w14:paraId="50C885A8"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TX: Review Medical History </w:t>
      </w:r>
      <w:r w:rsidRPr="00BF62F2">
        <w:rPr>
          <w:rStyle w:val="normaltextrun"/>
          <w:rFonts w:ascii="Georgia" w:eastAsiaTheme="majorEastAsia" w:hAnsi="Georgia" w:cs="Calibri"/>
        </w:rPr>
        <w:t>(this is prepopulated for you, keep this here)</w:t>
      </w:r>
      <w:r w:rsidRPr="00BF62F2">
        <w:rPr>
          <w:rStyle w:val="eop"/>
          <w:rFonts w:ascii="Georgia" w:eastAsiaTheme="majorEastAsia" w:hAnsi="Georgia" w:cs="Calibri"/>
        </w:rPr>
        <w:t> </w:t>
      </w:r>
    </w:p>
    <w:p w14:paraId="37BC5EEA"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Premed: none </w:t>
      </w:r>
      <w:r w:rsidRPr="00BF62F2">
        <w:rPr>
          <w:rStyle w:val="normaltextrun"/>
          <w:rFonts w:ascii="Georgia" w:eastAsiaTheme="majorEastAsia" w:hAnsi="Georgia" w:cs="Calibri"/>
        </w:rPr>
        <w:t>(this is prepopulated for you, keep this here unless patient did take a premed) Place here what the patient took prior to the appointment. </w:t>
      </w:r>
      <w:r w:rsidRPr="00BF62F2">
        <w:rPr>
          <w:rStyle w:val="eop"/>
          <w:rFonts w:ascii="Georgia" w:eastAsiaTheme="majorEastAsia" w:hAnsi="Georgia" w:cs="Calibri"/>
        </w:rPr>
        <w:t> </w:t>
      </w:r>
    </w:p>
    <w:p w14:paraId="50920B87"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Intraoral/Extraoral/Oral Cancer Screening Examination: </w:t>
      </w:r>
      <w:r w:rsidRPr="00BF62F2">
        <w:rPr>
          <w:rStyle w:val="normaltextrun"/>
          <w:rFonts w:ascii="Georgia" w:eastAsiaTheme="majorEastAsia" w:hAnsi="Georgia" w:cs="Calibri"/>
        </w:rPr>
        <w:t>***if no exam yet, change Examination to Assessment with RDH and the name of your cluster instructor. If an exam has been completed, put the name of the dentist who completed it. </w:t>
      </w:r>
      <w:r w:rsidRPr="00BF62F2">
        <w:rPr>
          <w:rStyle w:val="eop"/>
          <w:rFonts w:ascii="Georgia" w:eastAsiaTheme="majorEastAsia" w:hAnsi="Georgia" w:cs="Calibri"/>
        </w:rPr>
        <w:t> </w:t>
      </w:r>
    </w:p>
    <w:p w14:paraId="0DD10FB0"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X-rays </w:t>
      </w:r>
      <w:proofErr w:type="gramStart"/>
      <w:r w:rsidRPr="00BF62F2">
        <w:rPr>
          <w:rStyle w:val="normaltextrun"/>
          <w:rFonts w:ascii="Georgia" w:eastAsiaTheme="majorEastAsia" w:hAnsi="Georgia" w:cs="Calibri"/>
          <w:color w:val="C45911"/>
        </w:rPr>
        <w:t>taken:</w:t>
      </w:r>
      <w:proofErr w:type="gramEnd"/>
      <w:r w:rsidRPr="00BF62F2">
        <w:rPr>
          <w:rStyle w:val="normaltextrun"/>
          <w:rFonts w:ascii="Georgia" w:eastAsiaTheme="majorEastAsia" w:hAnsi="Georgia" w:cs="Calibri"/>
          <w:color w:val="C45911"/>
        </w:rPr>
        <w:t xml:space="preserve"> type and # </w:t>
      </w:r>
      <w:r w:rsidRPr="00BF62F2">
        <w:rPr>
          <w:rStyle w:val="normaltextrun"/>
          <w:rFonts w:ascii="Georgia" w:eastAsiaTheme="majorEastAsia" w:hAnsi="Georgia" w:cs="Calibri"/>
        </w:rPr>
        <w:t xml:space="preserve">(example: 4BW’s, FMS, </w:t>
      </w:r>
      <w:proofErr w:type="spellStart"/>
      <w:r w:rsidRPr="00BF62F2">
        <w:rPr>
          <w:rStyle w:val="normaltextrun"/>
          <w:rFonts w:ascii="Georgia" w:eastAsiaTheme="majorEastAsia" w:hAnsi="Georgia" w:cs="Calibri"/>
        </w:rPr>
        <w:t>panorex</w:t>
      </w:r>
      <w:proofErr w:type="spellEnd"/>
      <w:r w:rsidRPr="00BF62F2">
        <w:rPr>
          <w:rStyle w:val="normaltextrun"/>
          <w:rFonts w:ascii="Georgia" w:eastAsiaTheme="majorEastAsia" w:hAnsi="Georgia" w:cs="Calibri"/>
        </w:rPr>
        <w:t>)</w:t>
      </w:r>
      <w:r w:rsidRPr="00BF62F2">
        <w:rPr>
          <w:rStyle w:val="eop"/>
          <w:rFonts w:ascii="Georgia" w:eastAsiaTheme="majorEastAsia" w:hAnsi="Georgia" w:cs="Calibri"/>
        </w:rPr>
        <w:t> </w:t>
      </w:r>
    </w:p>
    <w:p w14:paraId="28539E04"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X-rays reviewed: </w:t>
      </w:r>
      <w:r w:rsidRPr="00BF62F2">
        <w:rPr>
          <w:rStyle w:val="normaltextrun"/>
          <w:rFonts w:ascii="Georgia" w:eastAsiaTheme="majorEastAsia" w:hAnsi="Georgia" w:cs="Calibri"/>
        </w:rPr>
        <w:t>Place dentist’s name here if exam was completed. If referral is completed within Creighton Dental School, put reviewed for referral and the dentist’s name. </w:t>
      </w:r>
      <w:r w:rsidRPr="00BF62F2">
        <w:rPr>
          <w:rStyle w:val="eop"/>
          <w:rFonts w:ascii="Georgia" w:eastAsiaTheme="majorEastAsia" w:hAnsi="Georgia" w:cs="Calibri"/>
        </w:rPr>
        <w:t> </w:t>
      </w:r>
    </w:p>
    <w:p w14:paraId="2AE1D972"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Interdepartmental Consult: </w:t>
      </w:r>
      <w:r w:rsidRPr="00BF62F2">
        <w:rPr>
          <w:rStyle w:val="normaltextrun"/>
          <w:rFonts w:ascii="Georgia" w:eastAsiaTheme="majorEastAsia" w:hAnsi="Georgia" w:cs="Calibri"/>
        </w:rPr>
        <w:t>delete this</w:t>
      </w:r>
      <w:r w:rsidRPr="00BF62F2">
        <w:rPr>
          <w:rStyle w:val="normaltextrun"/>
          <w:rFonts w:ascii="Georgia" w:eastAsiaTheme="majorEastAsia" w:hAnsi="Georgia" w:cs="Calibri"/>
          <w:color w:val="C45911"/>
        </w:rPr>
        <w:t xml:space="preserve">                                      Department: </w:t>
      </w:r>
      <w:r w:rsidRPr="00BF62F2">
        <w:rPr>
          <w:rStyle w:val="normaltextrun"/>
          <w:rFonts w:ascii="Georgia" w:eastAsiaTheme="majorEastAsia" w:hAnsi="Georgia" w:cs="Calibri"/>
        </w:rPr>
        <w:t xml:space="preserve">delete </w:t>
      </w:r>
      <w:proofErr w:type="gramStart"/>
      <w:r w:rsidRPr="00BF62F2">
        <w:rPr>
          <w:rStyle w:val="normaltextrun"/>
          <w:rFonts w:ascii="Georgia" w:eastAsiaTheme="majorEastAsia" w:hAnsi="Georgia" w:cs="Calibri"/>
        </w:rPr>
        <w:t>this</w:t>
      </w:r>
      <w:proofErr w:type="gramEnd"/>
      <w:r w:rsidRPr="00BF62F2">
        <w:rPr>
          <w:rStyle w:val="normaltextrun"/>
          <w:rFonts w:ascii="Georgia" w:eastAsiaTheme="majorEastAsia" w:hAnsi="Georgia" w:cs="Calibri"/>
        </w:rPr>
        <w:t> </w:t>
      </w:r>
      <w:r w:rsidRPr="00BF62F2">
        <w:rPr>
          <w:rStyle w:val="eop"/>
          <w:rFonts w:ascii="Georgia" w:eastAsiaTheme="majorEastAsia" w:hAnsi="Georgia" w:cs="Calibri"/>
        </w:rPr>
        <w:t> </w:t>
      </w:r>
    </w:p>
    <w:p w14:paraId="355FA3A9"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Treatment Plan: </w:t>
      </w:r>
      <w:r w:rsidRPr="00BF62F2">
        <w:rPr>
          <w:rStyle w:val="normaltextrun"/>
          <w:rFonts w:ascii="Georgia" w:eastAsiaTheme="majorEastAsia" w:hAnsi="Georgia" w:cs="Calibri"/>
        </w:rPr>
        <w:t xml:space="preserve">Delete this if completing prophy, or </w:t>
      </w:r>
      <w:proofErr w:type="gramStart"/>
      <w:r w:rsidRPr="00BF62F2">
        <w:rPr>
          <w:rStyle w:val="normaltextrun"/>
          <w:rFonts w:ascii="Georgia" w:eastAsiaTheme="majorEastAsia" w:hAnsi="Georgia" w:cs="Calibri"/>
        </w:rPr>
        <w:t>D4346</w:t>
      </w:r>
      <w:proofErr w:type="gramEnd"/>
      <w:r w:rsidRPr="00BF62F2">
        <w:rPr>
          <w:rStyle w:val="eop"/>
          <w:rFonts w:ascii="Georgia" w:eastAsiaTheme="majorEastAsia" w:hAnsi="Georgia" w:cs="Calibri"/>
        </w:rPr>
        <w:t> </w:t>
      </w:r>
    </w:p>
    <w:p w14:paraId="31165B8B"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***If your patient comes in and it is determined that your patient will need IPT following assessment, RDH check, and DDS exam, delete the wording Treatment Plan and replace with Diagnosis: Stage and Grade of periodontal, treatment that has been recommended, along with a discussion on anesthesia that accompanies IPT, and the patient’s agreement to recommended treatment. </w:t>
      </w:r>
      <w:r w:rsidRPr="00BF62F2">
        <w:rPr>
          <w:rStyle w:val="eop"/>
          <w:rFonts w:ascii="Georgia" w:eastAsiaTheme="majorEastAsia" w:hAnsi="Georgia" w:cs="Calibri"/>
        </w:rPr>
        <w:t> </w:t>
      </w:r>
    </w:p>
    <w:p w14:paraId="41C2B279"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D0601 Caries Risk: High    Moderate     Low </w:t>
      </w:r>
      <w:r w:rsidRPr="00BF62F2">
        <w:rPr>
          <w:rStyle w:val="eop"/>
          <w:rFonts w:ascii="Georgia" w:eastAsiaTheme="majorEastAsia" w:hAnsi="Georgia" w:cs="Calibri"/>
          <w:color w:val="C45911"/>
        </w:rPr>
        <w:t> </w:t>
      </w:r>
    </w:p>
    <w:p w14:paraId="654590AA"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 xml:space="preserve">Choose the one that is representative of your patient’s </w:t>
      </w:r>
      <w:proofErr w:type="gramStart"/>
      <w:r w:rsidRPr="00BF62F2">
        <w:rPr>
          <w:rStyle w:val="normaltextrun"/>
          <w:rFonts w:ascii="Georgia" w:eastAsiaTheme="majorEastAsia" w:hAnsi="Georgia" w:cs="Calibri"/>
        </w:rPr>
        <w:t>assessment</w:t>
      </w:r>
      <w:proofErr w:type="gramEnd"/>
      <w:r w:rsidRPr="00BF62F2">
        <w:rPr>
          <w:rStyle w:val="eop"/>
          <w:rFonts w:ascii="Georgia" w:eastAsiaTheme="majorEastAsia" w:hAnsi="Georgia" w:cs="Calibri"/>
        </w:rPr>
        <w:t> </w:t>
      </w:r>
    </w:p>
    <w:p w14:paraId="38CBB940"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***Add in here following your caries risk assessment</w:t>
      </w:r>
      <w:r w:rsidRPr="00BF62F2">
        <w:rPr>
          <w:rStyle w:val="eop"/>
          <w:rFonts w:ascii="Georgia" w:eastAsiaTheme="majorEastAsia" w:hAnsi="Georgia" w:cs="Calibri"/>
        </w:rPr>
        <w:t> </w:t>
      </w:r>
    </w:p>
    <w:p w14:paraId="7A8EB0E0" w14:textId="77777777" w:rsidR="001A5448" w:rsidRPr="00BF62F2" w:rsidRDefault="001A5448" w:rsidP="001A5448">
      <w:pPr>
        <w:pStyle w:val="paragraph"/>
        <w:spacing w:before="0" w:beforeAutospacing="0" w:after="0" w:afterAutospacing="0"/>
        <w:ind w:firstLine="720"/>
        <w:textAlignment w:val="baseline"/>
        <w:rPr>
          <w:rFonts w:ascii="Georgia" w:hAnsi="Georgia" w:cs="Segoe UI"/>
        </w:rPr>
      </w:pPr>
      <w:r w:rsidRPr="00BF62F2">
        <w:rPr>
          <w:rStyle w:val="normaltextrun"/>
          <w:rFonts w:ascii="Georgia" w:eastAsiaTheme="majorEastAsia" w:hAnsi="Georgia" w:cs="Calibri"/>
        </w:rPr>
        <w:t>PI: </w:t>
      </w:r>
      <w:r w:rsidRPr="00BF62F2">
        <w:rPr>
          <w:rStyle w:val="eop"/>
          <w:rFonts w:ascii="Georgia" w:eastAsiaTheme="majorEastAsia" w:hAnsi="Georgia" w:cs="Calibri"/>
        </w:rPr>
        <w:t> </w:t>
      </w:r>
    </w:p>
    <w:p w14:paraId="4F247F67" w14:textId="77777777" w:rsidR="001A5448" w:rsidRPr="00BF62F2" w:rsidRDefault="001A5448" w:rsidP="001A5448">
      <w:pPr>
        <w:pStyle w:val="paragraph"/>
        <w:spacing w:before="0" w:beforeAutospacing="0" w:after="0" w:afterAutospacing="0"/>
        <w:ind w:firstLine="720"/>
        <w:textAlignment w:val="baseline"/>
        <w:rPr>
          <w:rFonts w:ascii="Georgia" w:hAnsi="Georgia" w:cs="Segoe UI"/>
        </w:rPr>
      </w:pPr>
      <w:r w:rsidRPr="00BF62F2">
        <w:rPr>
          <w:rStyle w:val="normaltextrun"/>
          <w:rFonts w:ascii="Georgia" w:eastAsiaTheme="majorEastAsia" w:hAnsi="Georgia" w:cs="Calibri"/>
        </w:rPr>
        <w:t>BI: </w:t>
      </w:r>
      <w:r w:rsidRPr="00BF62F2">
        <w:rPr>
          <w:rStyle w:val="eop"/>
          <w:rFonts w:ascii="Georgia" w:eastAsiaTheme="majorEastAsia" w:hAnsi="Georgia" w:cs="Calibri"/>
        </w:rPr>
        <w:t> </w:t>
      </w:r>
    </w:p>
    <w:p w14:paraId="46388056" w14:textId="77777777" w:rsidR="001A5448" w:rsidRPr="00BF62F2" w:rsidRDefault="001A5448" w:rsidP="001A5448">
      <w:pPr>
        <w:pStyle w:val="paragraph"/>
        <w:spacing w:before="0" w:beforeAutospacing="0" w:after="0" w:afterAutospacing="0"/>
        <w:ind w:firstLine="720"/>
        <w:textAlignment w:val="baseline"/>
        <w:rPr>
          <w:rFonts w:ascii="Georgia" w:hAnsi="Georgia" w:cs="Segoe UI"/>
        </w:rPr>
      </w:pPr>
      <w:r w:rsidRPr="00BF62F2">
        <w:rPr>
          <w:rStyle w:val="normaltextrun"/>
          <w:rFonts w:ascii="Georgia" w:eastAsiaTheme="majorEastAsia" w:hAnsi="Georgia" w:cs="Calibri"/>
        </w:rPr>
        <w:t>Class of Calculus: </w:t>
      </w:r>
      <w:r w:rsidRPr="00BF62F2">
        <w:rPr>
          <w:rStyle w:val="eop"/>
          <w:rFonts w:ascii="Georgia" w:eastAsiaTheme="majorEastAsia" w:hAnsi="Georgia" w:cs="Calibri"/>
        </w:rPr>
        <w:t> </w:t>
      </w:r>
    </w:p>
    <w:p w14:paraId="00A04EFE"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RX: </w:t>
      </w:r>
      <w:r w:rsidRPr="00BF62F2">
        <w:rPr>
          <w:rStyle w:val="normaltextrun"/>
          <w:rFonts w:ascii="Georgia" w:eastAsiaTheme="majorEastAsia" w:hAnsi="Georgia" w:cs="Calibri"/>
        </w:rPr>
        <w:t xml:space="preserve">Delete this. If a prescription is recommended for your patient, </w:t>
      </w:r>
      <w:proofErr w:type="spellStart"/>
      <w:r w:rsidRPr="00BF62F2">
        <w:rPr>
          <w:rStyle w:val="normaltextrun"/>
          <w:rFonts w:ascii="Georgia" w:eastAsiaTheme="majorEastAsia" w:hAnsi="Georgia" w:cs="Calibri"/>
        </w:rPr>
        <w:t>AxiUm</w:t>
      </w:r>
      <w:proofErr w:type="spellEnd"/>
      <w:r w:rsidRPr="00BF62F2">
        <w:rPr>
          <w:rStyle w:val="normaltextrun"/>
          <w:rFonts w:ascii="Georgia" w:eastAsiaTheme="majorEastAsia" w:hAnsi="Georgia" w:cs="Calibri"/>
        </w:rPr>
        <w:t xml:space="preserve"> will automatically create a separate note</w:t>
      </w:r>
      <w:r>
        <w:rPr>
          <w:rStyle w:val="eop"/>
          <w:rFonts w:ascii="Georgia" w:eastAsiaTheme="majorEastAsia" w:hAnsi="Georgia" w:cs="Calibri"/>
        </w:rPr>
        <w:t>.</w:t>
      </w:r>
    </w:p>
    <w:p w14:paraId="21032165"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Conversation with Patient: </w:t>
      </w:r>
      <w:r w:rsidRPr="00BF62F2">
        <w:rPr>
          <w:rStyle w:val="normaltextrun"/>
          <w:rFonts w:ascii="Georgia" w:eastAsiaTheme="majorEastAsia" w:hAnsi="Georgia" w:cs="Calibri"/>
        </w:rPr>
        <w:t>Write down anything discussed with the patient regarding homecare, assessment findings, recall frequency discussion, any exam findings discussed with the dentist. Anything discussed with the patient must be here. With that, please record patient’s reaction, understanding to discussion in this area also. </w:t>
      </w:r>
      <w:r w:rsidRPr="00BF62F2">
        <w:rPr>
          <w:rStyle w:val="eop"/>
          <w:rFonts w:ascii="Georgia" w:eastAsiaTheme="majorEastAsia" w:hAnsi="Georgia" w:cs="Calibri"/>
        </w:rPr>
        <w:t> </w:t>
      </w:r>
    </w:p>
    <w:p w14:paraId="1024DF3C"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D1110 Prophy </w:t>
      </w:r>
      <w:r w:rsidRPr="00BF62F2">
        <w:rPr>
          <w:rStyle w:val="eop"/>
          <w:rFonts w:ascii="Georgia" w:eastAsiaTheme="majorEastAsia" w:hAnsi="Georgia" w:cs="Calibri"/>
          <w:color w:val="C45911"/>
        </w:rPr>
        <w:t> </w:t>
      </w:r>
    </w:p>
    <w:p w14:paraId="7194C0F8"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Or </w:t>
      </w:r>
      <w:r w:rsidRPr="00BF62F2">
        <w:rPr>
          <w:rStyle w:val="eop"/>
          <w:rFonts w:ascii="Georgia" w:eastAsiaTheme="majorEastAsia" w:hAnsi="Georgia" w:cs="Calibri"/>
          <w:color w:val="C45911"/>
        </w:rPr>
        <w:t> </w:t>
      </w:r>
    </w:p>
    <w:p w14:paraId="72BBED2E"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D4346 Scaling in the presence of </w:t>
      </w:r>
      <w:proofErr w:type="gramStart"/>
      <w:r w:rsidRPr="00BF62F2">
        <w:rPr>
          <w:rStyle w:val="normaltextrun"/>
          <w:rFonts w:ascii="Georgia" w:eastAsiaTheme="majorEastAsia" w:hAnsi="Georgia" w:cs="Calibri"/>
          <w:color w:val="C45911"/>
        </w:rPr>
        <w:t>Gingivitis</w:t>
      </w:r>
      <w:proofErr w:type="gramEnd"/>
      <w:r w:rsidRPr="00BF62F2">
        <w:rPr>
          <w:rStyle w:val="normaltextrun"/>
          <w:rFonts w:ascii="Georgia" w:eastAsiaTheme="majorEastAsia" w:hAnsi="Georgia" w:cs="Calibri"/>
          <w:color w:val="C45911"/>
        </w:rPr>
        <w:t> </w:t>
      </w:r>
      <w:r w:rsidRPr="00BF62F2">
        <w:rPr>
          <w:rStyle w:val="eop"/>
          <w:rFonts w:ascii="Georgia" w:eastAsiaTheme="majorEastAsia" w:hAnsi="Georgia" w:cs="Calibri"/>
          <w:color w:val="C45911"/>
        </w:rPr>
        <w:t> </w:t>
      </w:r>
    </w:p>
    <w:p w14:paraId="2E86E257"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 Delete the one you will not be using for that appointment </w:t>
      </w:r>
      <w:r w:rsidRPr="00BF62F2">
        <w:rPr>
          <w:rStyle w:val="eop"/>
          <w:rFonts w:ascii="Georgia" w:eastAsiaTheme="majorEastAsia" w:hAnsi="Georgia" w:cs="Calibri"/>
        </w:rPr>
        <w:t> </w:t>
      </w:r>
    </w:p>
    <w:p w14:paraId="07A5FB5A"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D1330 Oral Hygiene Instructions</w:t>
      </w:r>
      <w:r w:rsidRPr="00BF62F2">
        <w:rPr>
          <w:rStyle w:val="eop"/>
          <w:rFonts w:ascii="Georgia" w:eastAsiaTheme="majorEastAsia" w:hAnsi="Georgia" w:cs="Calibri"/>
          <w:color w:val="C45911"/>
        </w:rPr>
        <w:t> </w:t>
      </w:r>
    </w:p>
    <w:p w14:paraId="05A853B6"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**Keep for all appointments since this will be completed every appt </w:t>
      </w:r>
      <w:r w:rsidRPr="00BF62F2">
        <w:rPr>
          <w:rStyle w:val="eop"/>
          <w:rFonts w:ascii="Georgia" w:eastAsiaTheme="majorEastAsia" w:hAnsi="Georgia" w:cs="Calibri"/>
        </w:rPr>
        <w:t> </w:t>
      </w:r>
    </w:p>
    <w:p w14:paraId="25A02072"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D1206 Fluoride Varnish </w:t>
      </w:r>
      <w:r w:rsidRPr="00BF62F2">
        <w:rPr>
          <w:rStyle w:val="eop"/>
          <w:rFonts w:ascii="Georgia" w:eastAsiaTheme="majorEastAsia" w:hAnsi="Georgia" w:cs="Calibri"/>
          <w:color w:val="C45911"/>
        </w:rPr>
        <w:t> </w:t>
      </w:r>
    </w:p>
    <w:p w14:paraId="0B097927"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**Delete if not being applied </w:t>
      </w:r>
      <w:r w:rsidRPr="00BF62F2">
        <w:rPr>
          <w:rStyle w:val="eop"/>
          <w:rFonts w:ascii="Georgia" w:eastAsiaTheme="majorEastAsia" w:hAnsi="Georgia" w:cs="Calibri"/>
        </w:rPr>
        <w:t> </w:t>
      </w:r>
    </w:p>
    <w:p w14:paraId="05798871"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Next Visit ADA Code: D</w:t>
      </w:r>
      <w:r w:rsidRPr="00BF62F2">
        <w:rPr>
          <w:rStyle w:val="normaltextrun"/>
          <w:rFonts w:ascii="Georgia" w:eastAsiaTheme="majorEastAsia" w:hAnsi="Georgia" w:cs="Calibri"/>
        </w:rPr>
        <w:t xml:space="preserve"> Enter in code that will be completed at next </w:t>
      </w:r>
      <w:proofErr w:type="gramStart"/>
      <w:r w:rsidRPr="00BF62F2">
        <w:rPr>
          <w:rStyle w:val="normaltextrun"/>
          <w:rFonts w:ascii="Georgia" w:eastAsiaTheme="majorEastAsia" w:hAnsi="Georgia" w:cs="Calibri"/>
        </w:rPr>
        <w:t>appointment</w:t>
      </w:r>
      <w:proofErr w:type="gramEnd"/>
      <w:r w:rsidRPr="00BF62F2">
        <w:rPr>
          <w:rStyle w:val="normaltextrun"/>
          <w:rFonts w:ascii="Georgia" w:eastAsiaTheme="majorEastAsia" w:hAnsi="Georgia" w:cs="Calibri"/>
        </w:rPr>
        <w:t>     </w:t>
      </w:r>
      <w:r w:rsidRPr="00BF62F2">
        <w:rPr>
          <w:rStyle w:val="eop"/>
          <w:rFonts w:ascii="Georgia" w:eastAsiaTheme="majorEastAsia" w:hAnsi="Georgia" w:cs="Calibri"/>
        </w:rPr>
        <w:t> </w:t>
      </w:r>
    </w:p>
    <w:p w14:paraId="2273FE2A"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Tooth#/Surface: </w:t>
      </w:r>
      <w:r w:rsidRPr="00BF62F2">
        <w:rPr>
          <w:rStyle w:val="normaltextrun"/>
          <w:rFonts w:ascii="Georgia" w:eastAsiaTheme="majorEastAsia" w:hAnsi="Georgia" w:cs="Calibri"/>
        </w:rPr>
        <w:t xml:space="preserve">Delete this                              </w:t>
      </w:r>
      <w:r w:rsidRPr="00BF62F2">
        <w:rPr>
          <w:rStyle w:val="normaltextrun"/>
          <w:rFonts w:ascii="Georgia" w:eastAsiaTheme="majorEastAsia" w:hAnsi="Georgia" w:cs="Calibri"/>
          <w:color w:val="C45911"/>
        </w:rPr>
        <w:t xml:space="preserve">Department: </w:t>
      </w:r>
      <w:r w:rsidRPr="00BF62F2">
        <w:rPr>
          <w:rStyle w:val="normaltextrun"/>
          <w:rFonts w:ascii="Georgia" w:eastAsiaTheme="majorEastAsia" w:hAnsi="Georgia" w:cs="Calibri"/>
        </w:rPr>
        <w:t>IWCC Hygiene </w:t>
      </w:r>
      <w:r w:rsidRPr="00BF62F2">
        <w:rPr>
          <w:rStyle w:val="eop"/>
          <w:rFonts w:ascii="Georgia" w:eastAsiaTheme="majorEastAsia" w:hAnsi="Georgia" w:cs="Calibri"/>
        </w:rPr>
        <w:t> </w:t>
      </w:r>
    </w:p>
    <w:p w14:paraId="56EA640D"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 xml:space="preserve">Requested Appt Length:     </w:t>
      </w:r>
      <w:proofErr w:type="spellStart"/>
      <w:r w:rsidRPr="00BF62F2">
        <w:rPr>
          <w:rStyle w:val="normaltextrun"/>
          <w:rFonts w:ascii="Georgia" w:eastAsiaTheme="majorEastAsia" w:hAnsi="Georgia" w:cs="Calibri"/>
          <w:color w:val="C45911"/>
        </w:rPr>
        <w:t>hrs</w:t>
      </w:r>
      <w:proofErr w:type="spellEnd"/>
      <w:r w:rsidRPr="00BF62F2">
        <w:rPr>
          <w:rStyle w:val="normaltextrun"/>
          <w:rFonts w:ascii="Georgia" w:eastAsiaTheme="majorEastAsia" w:hAnsi="Georgia" w:cs="Calibri"/>
          <w:color w:val="C45911"/>
        </w:rPr>
        <w:t> </w:t>
      </w:r>
      <w:r w:rsidRPr="00BF62F2">
        <w:rPr>
          <w:rStyle w:val="eop"/>
          <w:rFonts w:ascii="Georgia" w:eastAsiaTheme="majorEastAsia" w:hAnsi="Georgia" w:cs="Calibri"/>
          <w:color w:val="C45911"/>
        </w:rPr>
        <w:t> </w:t>
      </w:r>
    </w:p>
    <w:p w14:paraId="790D3BE8"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eop"/>
          <w:rFonts w:ascii="Georgia" w:eastAsiaTheme="majorEastAsia" w:hAnsi="Georgia" w:cs="Calibri"/>
          <w:color w:val="C45911"/>
        </w:rPr>
        <w:t> </w:t>
      </w:r>
    </w:p>
    <w:p w14:paraId="0BC036C9"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45911"/>
        </w:rPr>
        <w:t>****Prepopulated will be this color</w:t>
      </w:r>
      <w:r w:rsidRPr="00BF62F2">
        <w:rPr>
          <w:rStyle w:val="eop"/>
          <w:rFonts w:ascii="Georgia" w:eastAsiaTheme="majorEastAsia" w:hAnsi="Georgia" w:cs="Calibri"/>
          <w:color w:val="C45911"/>
        </w:rPr>
        <w:t> </w:t>
      </w:r>
    </w:p>
    <w:p w14:paraId="6802681A"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***Black text is what you will be adding </w:t>
      </w:r>
      <w:r w:rsidRPr="00BF62F2">
        <w:rPr>
          <w:rStyle w:val="eop"/>
          <w:rFonts w:ascii="Georgia" w:eastAsiaTheme="majorEastAsia" w:hAnsi="Georgia" w:cs="Calibri"/>
        </w:rPr>
        <w:t> </w:t>
      </w:r>
    </w:p>
    <w:p w14:paraId="3F60984B"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eop"/>
          <w:rFonts w:ascii="Georgia" w:eastAsiaTheme="majorEastAsia" w:hAnsi="Georgia" w:cs="Calibri"/>
          <w:color w:val="C45911"/>
        </w:rPr>
        <w:t> </w:t>
      </w:r>
    </w:p>
    <w:p w14:paraId="77BF4FD5"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eop"/>
          <w:rFonts w:ascii="Georgia" w:eastAsiaTheme="majorEastAsia" w:hAnsi="Georgia" w:cs="Calibri"/>
          <w:color w:val="C45911"/>
        </w:rPr>
        <w:t> </w:t>
      </w:r>
    </w:p>
    <w:p w14:paraId="01668F60"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eop"/>
          <w:rFonts w:ascii="Georgia" w:eastAsiaTheme="majorEastAsia" w:hAnsi="Georgia" w:cs="Calibri"/>
          <w:color w:val="C45911"/>
        </w:rPr>
        <w:t> </w:t>
      </w:r>
    </w:p>
    <w:p w14:paraId="5697060E" w14:textId="022B7473" w:rsidR="001A5448" w:rsidRPr="00FF4D1A" w:rsidRDefault="001A5448" w:rsidP="00FF4D1A">
      <w:pPr>
        <w:pStyle w:val="paragraph"/>
        <w:spacing w:before="0" w:beforeAutospacing="0" w:after="0" w:afterAutospacing="0"/>
        <w:jc w:val="center"/>
        <w:textAlignment w:val="baseline"/>
        <w:rPr>
          <w:rStyle w:val="eop"/>
          <w:rFonts w:ascii="Georgia" w:eastAsiaTheme="majorEastAsia" w:hAnsi="Georgia" w:cs="Calibri"/>
          <w:b/>
          <w:bCs/>
          <w:color w:val="002060"/>
        </w:rPr>
      </w:pPr>
      <w:r w:rsidRPr="00FF4D1A">
        <w:rPr>
          <w:rStyle w:val="normaltextrun"/>
          <w:rFonts w:ascii="Georgia" w:eastAsiaTheme="majorEastAsia" w:hAnsi="Georgia" w:cs="Calibri"/>
          <w:b/>
          <w:bCs/>
          <w:color w:val="002060"/>
        </w:rPr>
        <w:t>IWCC Prophy Only Note</w:t>
      </w:r>
    </w:p>
    <w:p w14:paraId="7AD0190E" w14:textId="77777777" w:rsidR="001A5448" w:rsidRPr="00BF62F2" w:rsidRDefault="001A5448" w:rsidP="001A5448">
      <w:pPr>
        <w:pStyle w:val="paragraph"/>
        <w:spacing w:before="0" w:beforeAutospacing="0" w:after="0" w:afterAutospacing="0"/>
        <w:jc w:val="center"/>
        <w:textAlignment w:val="baseline"/>
        <w:rPr>
          <w:rFonts w:ascii="Georgia" w:hAnsi="Georgia" w:cs="Segoe UI"/>
        </w:rPr>
      </w:pPr>
    </w:p>
    <w:p w14:paraId="1C5E2ED1"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00000"/>
        </w:rPr>
        <w:t xml:space="preserve">Premedication: none </w:t>
      </w:r>
      <w:r w:rsidRPr="00BF62F2">
        <w:rPr>
          <w:rStyle w:val="normaltextrun"/>
          <w:rFonts w:ascii="Georgia" w:eastAsiaTheme="majorEastAsia" w:hAnsi="Georgia" w:cs="Calibri"/>
        </w:rPr>
        <w:t>**Replace none if premed was taken and write dosage </w:t>
      </w:r>
      <w:r w:rsidRPr="00BF62F2">
        <w:rPr>
          <w:rStyle w:val="eop"/>
          <w:rFonts w:ascii="Georgia" w:eastAsiaTheme="majorEastAsia" w:hAnsi="Georgia" w:cs="Calibri"/>
        </w:rPr>
        <w:t> </w:t>
      </w:r>
    </w:p>
    <w:p w14:paraId="6436BDCC"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00000"/>
        </w:rPr>
        <w:t xml:space="preserve">DX: Patient referred by Dr. ______________ for prophylaxis </w:t>
      </w:r>
      <w:proofErr w:type="gramStart"/>
      <w:r w:rsidRPr="00BF62F2">
        <w:rPr>
          <w:rStyle w:val="normaltextrun"/>
          <w:rFonts w:ascii="Georgia" w:eastAsiaTheme="majorEastAsia" w:hAnsi="Georgia" w:cs="Calibri"/>
          <w:color w:val="C00000"/>
        </w:rPr>
        <w:t>only</w:t>
      </w:r>
      <w:proofErr w:type="gramEnd"/>
      <w:r w:rsidRPr="00BF62F2">
        <w:rPr>
          <w:rStyle w:val="normaltextrun"/>
          <w:rFonts w:ascii="Georgia" w:eastAsiaTheme="majorEastAsia" w:hAnsi="Georgia" w:cs="Calibri"/>
          <w:color w:val="C00000"/>
        </w:rPr>
        <w:t> </w:t>
      </w:r>
      <w:r w:rsidRPr="00BF62F2">
        <w:rPr>
          <w:rStyle w:val="eop"/>
          <w:rFonts w:ascii="Georgia" w:eastAsiaTheme="majorEastAsia" w:hAnsi="Georgia" w:cs="Calibri"/>
          <w:color w:val="C00000"/>
        </w:rPr>
        <w:t> </w:t>
      </w:r>
    </w:p>
    <w:p w14:paraId="231C2BF4"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00000"/>
        </w:rPr>
        <w:t>TX: RMH – Periodontal charting and OHI. </w:t>
      </w:r>
      <w:r w:rsidRPr="00BF62F2">
        <w:rPr>
          <w:rStyle w:val="eop"/>
          <w:rFonts w:ascii="Georgia" w:eastAsiaTheme="majorEastAsia" w:hAnsi="Georgia" w:cs="Calibri"/>
          <w:color w:val="C00000"/>
        </w:rPr>
        <w:t> </w:t>
      </w:r>
    </w:p>
    <w:p w14:paraId="0ACEF840"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00000"/>
        </w:rPr>
        <w:t>For Localized Gingivitis: </w:t>
      </w:r>
      <w:r w:rsidRPr="00BF62F2">
        <w:rPr>
          <w:rStyle w:val="eop"/>
          <w:rFonts w:ascii="Georgia" w:eastAsiaTheme="majorEastAsia" w:hAnsi="Georgia" w:cs="Calibri"/>
          <w:color w:val="C00000"/>
        </w:rPr>
        <w:t> </w:t>
      </w:r>
    </w:p>
    <w:p w14:paraId="4116631A" w14:textId="77777777" w:rsidR="001A5448" w:rsidRPr="00BF62F2" w:rsidRDefault="001A5448" w:rsidP="001A5448">
      <w:pPr>
        <w:pStyle w:val="paragraph"/>
        <w:spacing w:before="0" w:beforeAutospacing="0" w:after="0" w:afterAutospacing="0"/>
        <w:ind w:firstLine="720"/>
        <w:textAlignment w:val="baseline"/>
        <w:rPr>
          <w:rFonts w:ascii="Georgia" w:hAnsi="Georgia" w:cs="Segoe UI"/>
        </w:rPr>
      </w:pPr>
      <w:r w:rsidRPr="00BF62F2">
        <w:rPr>
          <w:rStyle w:val="normaltextrun"/>
          <w:rFonts w:ascii="Georgia" w:eastAsiaTheme="majorEastAsia" w:hAnsi="Georgia" w:cs="Calibri"/>
          <w:color w:val="C00000"/>
        </w:rPr>
        <w:t>Prophylaxis (D1110): Yes or No </w:t>
      </w:r>
      <w:r w:rsidRPr="00BF62F2">
        <w:rPr>
          <w:rStyle w:val="eop"/>
          <w:rFonts w:ascii="Georgia" w:eastAsiaTheme="majorEastAsia" w:hAnsi="Georgia" w:cs="Calibri"/>
          <w:color w:val="C00000"/>
        </w:rPr>
        <w:t> </w:t>
      </w:r>
    </w:p>
    <w:p w14:paraId="12E4AA99" w14:textId="77777777" w:rsidR="001A5448" w:rsidRPr="00BF62F2" w:rsidRDefault="001A5448" w:rsidP="001A5448">
      <w:pPr>
        <w:pStyle w:val="paragraph"/>
        <w:spacing w:before="0" w:beforeAutospacing="0" w:after="0" w:afterAutospacing="0"/>
        <w:ind w:firstLine="720"/>
        <w:textAlignment w:val="baseline"/>
        <w:rPr>
          <w:rFonts w:ascii="Georgia" w:hAnsi="Georgia" w:cs="Segoe UI"/>
        </w:rPr>
      </w:pPr>
      <w:r w:rsidRPr="00BF62F2">
        <w:rPr>
          <w:rStyle w:val="normaltextrun"/>
          <w:rFonts w:ascii="Georgia" w:eastAsiaTheme="majorEastAsia" w:hAnsi="Georgia" w:cs="Calibri"/>
          <w:color w:val="C00000"/>
        </w:rPr>
        <w:t>Scaling in the presence of Gingivitis (D4346): Yes or No </w:t>
      </w:r>
      <w:r w:rsidRPr="00BF62F2">
        <w:rPr>
          <w:rStyle w:val="eop"/>
          <w:rFonts w:ascii="Georgia" w:eastAsiaTheme="majorEastAsia" w:hAnsi="Georgia" w:cs="Calibri"/>
          <w:color w:val="C00000"/>
        </w:rPr>
        <w:t> </w:t>
      </w:r>
    </w:p>
    <w:p w14:paraId="6971745D"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***Delete the code not being completed. Choose yes next to the code completed that day. </w:t>
      </w:r>
      <w:r w:rsidRPr="00BF62F2">
        <w:rPr>
          <w:rStyle w:val="eop"/>
          <w:rFonts w:ascii="Georgia" w:eastAsiaTheme="majorEastAsia" w:hAnsi="Georgia" w:cs="Calibri"/>
        </w:rPr>
        <w:t> </w:t>
      </w:r>
    </w:p>
    <w:p w14:paraId="408A0A3F"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00000"/>
        </w:rPr>
        <w:t>Fluoride: Yes or No </w:t>
      </w:r>
      <w:r w:rsidRPr="00BF62F2">
        <w:rPr>
          <w:rStyle w:val="eop"/>
          <w:rFonts w:ascii="Georgia" w:eastAsiaTheme="majorEastAsia" w:hAnsi="Georgia" w:cs="Calibri"/>
          <w:color w:val="C00000"/>
        </w:rPr>
        <w:t> </w:t>
      </w:r>
    </w:p>
    <w:p w14:paraId="0AB7F366"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rPr>
        <w:t>***Choose yes or no </w:t>
      </w:r>
      <w:r w:rsidRPr="00BF62F2">
        <w:rPr>
          <w:rStyle w:val="eop"/>
          <w:rFonts w:ascii="Georgia" w:eastAsiaTheme="majorEastAsia" w:hAnsi="Georgia" w:cs="Calibri"/>
        </w:rPr>
        <w:t> </w:t>
      </w:r>
    </w:p>
    <w:p w14:paraId="4E0141BB"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00000"/>
        </w:rPr>
        <w:t xml:space="preserve">CX: </w:t>
      </w:r>
      <w:r w:rsidRPr="00BF62F2">
        <w:rPr>
          <w:rStyle w:val="normaltextrun"/>
          <w:rFonts w:ascii="Georgia" w:eastAsiaTheme="majorEastAsia" w:hAnsi="Georgia" w:cs="Calibri"/>
        </w:rPr>
        <w:t xml:space="preserve">Document here if any complications arose during appointment </w:t>
      </w:r>
      <w:proofErr w:type="gramStart"/>
      <w:r w:rsidRPr="00BF62F2">
        <w:rPr>
          <w:rStyle w:val="normaltextrun"/>
          <w:rFonts w:ascii="Georgia" w:eastAsiaTheme="majorEastAsia" w:hAnsi="Georgia" w:cs="Calibri"/>
        </w:rPr>
        <w:t>time</w:t>
      </w:r>
      <w:proofErr w:type="gramEnd"/>
      <w:r w:rsidRPr="00BF62F2">
        <w:rPr>
          <w:rStyle w:val="normaltextrun"/>
          <w:rFonts w:ascii="Georgia" w:eastAsiaTheme="majorEastAsia" w:hAnsi="Georgia" w:cs="Calibri"/>
        </w:rPr>
        <w:t> </w:t>
      </w:r>
      <w:r w:rsidRPr="00BF62F2">
        <w:rPr>
          <w:rStyle w:val="eop"/>
          <w:rFonts w:ascii="Georgia" w:eastAsiaTheme="majorEastAsia" w:hAnsi="Georgia" w:cs="Calibri"/>
        </w:rPr>
        <w:t> </w:t>
      </w:r>
    </w:p>
    <w:p w14:paraId="21438D2F"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00000"/>
        </w:rPr>
        <w:t xml:space="preserve">POI: </w:t>
      </w:r>
      <w:r w:rsidRPr="00BF62F2">
        <w:rPr>
          <w:rStyle w:val="normaltextrun"/>
          <w:rFonts w:ascii="Georgia" w:eastAsiaTheme="majorEastAsia" w:hAnsi="Georgia" w:cs="Calibri"/>
        </w:rPr>
        <w:t>Post Op Instructions – mainly conversation with patient regarding OHI and pt understanding </w:t>
      </w:r>
      <w:r w:rsidRPr="00BF62F2">
        <w:rPr>
          <w:rStyle w:val="eop"/>
          <w:rFonts w:ascii="Georgia" w:eastAsiaTheme="majorEastAsia" w:hAnsi="Georgia" w:cs="Calibri"/>
        </w:rPr>
        <w:t> </w:t>
      </w:r>
    </w:p>
    <w:p w14:paraId="378C0D48"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00000"/>
        </w:rPr>
        <w:t xml:space="preserve">NX: </w:t>
      </w:r>
      <w:r w:rsidRPr="00BF62F2">
        <w:rPr>
          <w:rStyle w:val="normaltextrun"/>
          <w:rFonts w:ascii="Georgia" w:eastAsiaTheme="majorEastAsia" w:hAnsi="Georgia" w:cs="Calibri"/>
        </w:rPr>
        <w:t>Next Visit ADA Code – D </w:t>
      </w:r>
      <w:r w:rsidRPr="00BF62F2">
        <w:rPr>
          <w:rStyle w:val="normaltextrun"/>
          <w:rFonts w:ascii="Georgia" w:eastAsiaTheme="majorEastAsia" w:hAnsi="Georgia" w:cs="Calibri"/>
          <w:color w:val="C00000"/>
        </w:rPr>
        <w:t> </w:t>
      </w:r>
      <w:r w:rsidRPr="00BF62F2">
        <w:rPr>
          <w:rStyle w:val="eop"/>
          <w:rFonts w:ascii="Georgia" w:eastAsiaTheme="majorEastAsia" w:hAnsi="Georgia" w:cs="Calibri"/>
          <w:color w:val="C00000"/>
        </w:rPr>
        <w:t> </w:t>
      </w:r>
    </w:p>
    <w:p w14:paraId="12E64865"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00000"/>
        </w:rPr>
        <w:t xml:space="preserve">Requested Appt Length: </w:t>
      </w:r>
      <w:r w:rsidRPr="00BF62F2">
        <w:rPr>
          <w:rStyle w:val="normaltextrun"/>
          <w:rFonts w:ascii="Georgia" w:eastAsiaTheme="majorEastAsia" w:hAnsi="Georgia" w:cs="Calibri"/>
        </w:rPr>
        <w:t>___________ hrs. </w:t>
      </w:r>
      <w:r w:rsidRPr="00BF62F2">
        <w:rPr>
          <w:rStyle w:val="eop"/>
          <w:rFonts w:ascii="Georgia" w:eastAsiaTheme="majorEastAsia" w:hAnsi="Georgia" w:cs="Calibri"/>
        </w:rPr>
        <w:t> </w:t>
      </w:r>
    </w:p>
    <w:p w14:paraId="2773F7E0"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eop"/>
          <w:rFonts w:ascii="Georgia" w:eastAsiaTheme="majorEastAsia" w:hAnsi="Georgia" w:cs="Calibri"/>
          <w:color w:val="C45911"/>
        </w:rPr>
        <w:t> </w:t>
      </w:r>
    </w:p>
    <w:p w14:paraId="26F91428" w14:textId="77777777" w:rsidR="001A5448" w:rsidRPr="00BF62F2" w:rsidRDefault="001A5448" w:rsidP="001A5448">
      <w:pPr>
        <w:pStyle w:val="paragraph"/>
        <w:spacing w:before="0" w:beforeAutospacing="0" w:after="0" w:afterAutospacing="0"/>
        <w:textAlignment w:val="baseline"/>
        <w:rPr>
          <w:rFonts w:ascii="Georgia" w:hAnsi="Georgia" w:cs="Segoe UI"/>
        </w:rPr>
      </w:pPr>
      <w:r w:rsidRPr="00BF62F2">
        <w:rPr>
          <w:rStyle w:val="normaltextrun"/>
          <w:rFonts w:ascii="Georgia" w:eastAsiaTheme="majorEastAsia" w:hAnsi="Georgia" w:cs="Calibri"/>
          <w:color w:val="C00000"/>
        </w:rPr>
        <w:t>****Prepopulated will be this color</w:t>
      </w:r>
      <w:r w:rsidRPr="00BF62F2">
        <w:rPr>
          <w:rStyle w:val="eop"/>
          <w:rFonts w:ascii="Georgia" w:eastAsiaTheme="majorEastAsia" w:hAnsi="Georgia" w:cs="Calibri"/>
          <w:color w:val="C00000"/>
        </w:rPr>
        <w:t> </w:t>
      </w:r>
    </w:p>
    <w:p w14:paraId="297169D0" w14:textId="72747728" w:rsidR="001A5448" w:rsidRDefault="001A5448" w:rsidP="001A5448">
      <w:pPr>
        <w:pStyle w:val="paragraph"/>
        <w:spacing w:before="0" w:beforeAutospacing="0" w:after="0" w:afterAutospacing="0"/>
        <w:textAlignment w:val="baseline"/>
        <w:rPr>
          <w:rStyle w:val="eop"/>
          <w:rFonts w:ascii="Georgia" w:eastAsiaTheme="majorEastAsia" w:hAnsi="Georgia" w:cs="Calibri"/>
        </w:rPr>
      </w:pPr>
      <w:r w:rsidRPr="00BF62F2">
        <w:rPr>
          <w:rStyle w:val="normaltextrun"/>
          <w:rFonts w:ascii="Georgia" w:eastAsiaTheme="majorEastAsia" w:hAnsi="Georgia" w:cs="Calibri"/>
        </w:rPr>
        <w:t>***Black text is what you will be adding </w:t>
      </w:r>
      <w:r w:rsidRPr="00BF62F2">
        <w:rPr>
          <w:rStyle w:val="eop"/>
          <w:rFonts w:ascii="Georgia" w:eastAsiaTheme="majorEastAsia" w:hAnsi="Georgia" w:cs="Calibri"/>
        </w:rPr>
        <w:t> </w:t>
      </w:r>
    </w:p>
    <w:p w14:paraId="64FE73D1" w14:textId="77777777" w:rsidR="001A5448" w:rsidRPr="001A5448" w:rsidRDefault="001A5448" w:rsidP="001A5448">
      <w:pPr>
        <w:pStyle w:val="paragraph"/>
        <w:spacing w:before="0" w:beforeAutospacing="0" w:after="0" w:afterAutospacing="0"/>
        <w:textAlignment w:val="baseline"/>
        <w:rPr>
          <w:rFonts w:ascii="Georgia" w:eastAsiaTheme="majorEastAsia" w:hAnsi="Georgia" w:cs="Calibri"/>
        </w:rPr>
      </w:pPr>
    </w:p>
    <w:p w14:paraId="4CC3BB95" w14:textId="77777777" w:rsidR="00750E8C" w:rsidRDefault="00750E8C" w:rsidP="00750E8C">
      <w:pPr>
        <w:pStyle w:val="paragraph"/>
        <w:numPr>
          <w:ilvl w:val="1"/>
          <w:numId w:val="24"/>
        </w:numPr>
        <w:spacing w:before="0" w:beforeAutospacing="0" w:after="0" w:afterAutospacing="0"/>
        <w:textAlignment w:val="baseline"/>
        <w:rPr>
          <w:rFonts w:ascii="Georgia" w:hAnsi="Georgia" w:cs="Segoe UI"/>
        </w:rPr>
      </w:pPr>
      <w:r>
        <w:rPr>
          <w:rFonts w:ascii="Georgia" w:hAnsi="Georgia" w:cs="Segoe UI"/>
        </w:rPr>
        <w:t xml:space="preserve">Sign up for stop check with cluster faculty following completion of the treatment note. </w:t>
      </w:r>
    </w:p>
    <w:p w14:paraId="0C00116F" w14:textId="77777777" w:rsidR="00750E8C" w:rsidRDefault="00750E8C" w:rsidP="00750E8C">
      <w:pPr>
        <w:pStyle w:val="paragraph"/>
        <w:numPr>
          <w:ilvl w:val="1"/>
          <w:numId w:val="24"/>
        </w:numPr>
        <w:spacing w:before="0" w:beforeAutospacing="0" w:after="0" w:afterAutospacing="0"/>
        <w:textAlignment w:val="baseline"/>
        <w:rPr>
          <w:rFonts w:ascii="Georgia" w:hAnsi="Georgia" w:cs="Segoe UI"/>
        </w:rPr>
      </w:pPr>
      <w:r>
        <w:rPr>
          <w:rFonts w:ascii="Georgia" w:hAnsi="Georgia" w:cs="Segoe UI"/>
        </w:rPr>
        <w:t xml:space="preserve">Patient dismissal is to be done 45 minutes prior to the end of clinic session. 11:15 AM on Wednesdays and Fridays, 4:15 on Thursdays. </w:t>
      </w:r>
    </w:p>
    <w:p w14:paraId="1E6AFBA4" w14:textId="77777777" w:rsidR="00750E8C" w:rsidRDefault="00750E8C" w:rsidP="00750E8C">
      <w:pPr>
        <w:pStyle w:val="paragraph"/>
        <w:spacing w:before="0" w:beforeAutospacing="0" w:after="0" w:afterAutospacing="0"/>
        <w:textAlignment w:val="baseline"/>
        <w:rPr>
          <w:rFonts w:ascii="Georgia" w:hAnsi="Georgia" w:cs="Segoe UI"/>
        </w:rPr>
      </w:pPr>
    </w:p>
    <w:p w14:paraId="73B614B4" w14:textId="77777777" w:rsidR="001A5448" w:rsidRDefault="001A5448" w:rsidP="001A5448">
      <w:pPr>
        <w:pStyle w:val="paragraph"/>
        <w:spacing w:before="0" w:beforeAutospacing="0" w:after="0" w:afterAutospacing="0"/>
        <w:ind w:left="1080"/>
        <w:textAlignment w:val="baseline"/>
        <w:rPr>
          <w:rFonts w:ascii="Georgia" w:hAnsi="Georgia" w:cs="Segoe UI"/>
          <w:b/>
          <w:bCs/>
        </w:rPr>
      </w:pPr>
    </w:p>
    <w:p w14:paraId="5646F57F" w14:textId="77777777" w:rsidR="001A5448" w:rsidRDefault="001A5448">
      <w:pPr>
        <w:rPr>
          <w:rFonts w:ascii="Georgia" w:eastAsiaTheme="majorEastAsia" w:hAnsi="Georgia" w:cstheme="majorBidi"/>
          <w:b/>
          <w:bCs/>
          <w:color w:val="002060"/>
          <w:sz w:val="32"/>
          <w:szCs w:val="32"/>
        </w:rPr>
      </w:pPr>
      <w:r>
        <w:rPr>
          <w:rFonts w:ascii="Georgia" w:hAnsi="Georgia"/>
          <w:b/>
          <w:bCs/>
          <w:color w:val="002060"/>
        </w:rPr>
        <w:br w:type="page"/>
      </w:r>
    </w:p>
    <w:p w14:paraId="79A97BAE" w14:textId="47A3141A" w:rsidR="00750E8C" w:rsidRPr="00FF4D1A" w:rsidRDefault="00750E8C" w:rsidP="00FF4D1A">
      <w:pPr>
        <w:pStyle w:val="Heading1"/>
        <w:jc w:val="center"/>
        <w:rPr>
          <w:rFonts w:ascii="Georgia" w:hAnsi="Georgia"/>
          <w:b/>
          <w:bCs/>
          <w:color w:val="002060"/>
        </w:rPr>
      </w:pPr>
      <w:bookmarkStart w:id="29" w:name="_Toc143524417"/>
      <w:r w:rsidRPr="00FF4D1A">
        <w:rPr>
          <w:rFonts w:ascii="Georgia" w:hAnsi="Georgia"/>
          <w:b/>
          <w:bCs/>
          <w:color w:val="002060"/>
        </w:rPr>
        <w:t>Infection Control Program</w:t>
      </w:r>
      <w:bookmarkEnd w:id="29"/>
    </w:p>
    <w:p w14:paraId="3AE76BE0" w14:textId="77777777" w:rsidR="001A5448" w:rsidRPr="001A5448" w:rsidRDefault="001A5448" w:rsidP="001A5448"/>
    <w:p w14:paraId="75FAB06D" w14:textId="77777777" w:rsidR="00750E8C" w:rsidRPr="003E2BB5" w:rsidRDefault="00750E8C" w:rsidP="001A5448">
      <w:pPr>
        <w:pStyle w:val="paragraph"/>
        <w:spacing w:before="0" w:beforeAutospacing="0" w:after="0" w:afterAutospacing="0"/>
        <w:textAlignment w:val="baseline"/>
        <w:rPr>
          <w:rFonts w:ascii="Georgia" w:hAnsi="Georgia" w:cs="Segoe UI"/>
        </w:rPr>
      </w:pPr>
      <w:bookmarkStart w:id="30" w:name="_Toc143524418"/>
      <w:r w:rsidRPr="00FF4D1A">
        <w:rPr>
          <w:rStyle w:val="Heading2Char"/>
          <w:rFonts w:ascii="Georgia" w:hAnsi="Georgia"/>
          <w:b/>
          <w:bCs/>
          <w:color w:val="002060"/>
        </w:rPr>
        <w:t>Introduction:</w:t>
      </w:r>
      <w:bookmarkEnd w:id="30"/>
      <w:r w:rsidRPr="00FF4D1A">
        <w:rPr>
          <w:rFonts w:ascii="Georgia" w:hAnsi="Georgia" w:cs="Segoe UI"/>
          <w:b/>
          <w:bCs/>
          <w:color w:val="002060"/>
        </w:rPr>
        <w:t xml:space="preserve"> </w:t>
      </w:r>
      <w:r w:rsidRPr="003E2BB5">
        <w:rPr>
          <w:rFonts w:ascii="Georgia" w:hAnsi="Georgia"/>
        </w:rPr>
        <w:t>The Infection Control Program is an ongoing program designed to minimize cross contamination and the spread of infection while providing dental hygiene services to patients.</w:t>
      </w:r>
    </w:p>
    <w:p w14:paraId="1EDDEA50" w14:textId="77777777" w:rsidR="001A5448" w:rsidRDefault="001A5448" w:rsidP="001A5448">
      <w:pPr>
        <w:pStyle w:val="paragraph"/>
        <w:spacing w:before="0" w:beforeAutospacing="0" w:after="0" w:afterAutospacing="0"/>
        <w:textAlignment w:val="baseline"/>
        <w:rPr>
          <w:rFonts w:ascii="Georgia" w:hAnsi="Georgia"/>
          <w:b/>
          <w:bCs/>
        </w:rPr>
      </w:pPr>
    </w:p>
    <w:p w14:paraId="2D4F4D4B" w14:textId="7B44F0FC" w:rsidR="00750E8C" w:rsidRPr="003E2BB5" w:rsidRDefault="00750E8C" w:rsidP="001A5448">
      <w:pPr>
        <w:pStyle w:val="paragraph"/>
        <w:spacing w:before="0" w:beforeAutospacing="0" w:after="0" w:afterAutospacing="0"/>
        <w:textAlignment w:val="baseline"/>
        <w:rPr>
          <w:rFonts w:ascii="Georgia" w:hAnsi="Georgia" w:cs="Segoe UI"/>
        </w:rPr>
      </w:pPr>
      <w:bookmarkStart w:id="31" w:name="_Toc143524419"/>
      <w:r w:rsidRPr="00FF4D1A">
        <w:rPr>
          <w:rStyle w:val="Heading2Char"/>
          <w:rFonts w:ascii="Georgia" w:hAnsi="Georgia"/>
          <w:b/>
          <w:bCs/>
          <w:color w:val="002060"/>
        </w:rPr>
        <w:t>Exposure Control Plan:</w:t>
      </w:r>
      <w:bookmarkEnd w:id="31"/>
      <w:r w:rsidRPr="00FF4D1A">
        <w:rPr>
          <w:rFonts w:ascii="Georgia" w:hAnsi="Georgia"/>
          <w:color w:val="002060"/>
        </w:rPr>
        <w:t xml:space="preserve"> </w:t>
      </w:r>
      <w:r w:rsidRPr="003E2BB5">
        <w:rPr>
          <w:rFonts w:ascii="Georgia" w:hAnsi="Georgia"/>
        </w:rPr>
        <w:t xml:space="preserve">The following procedures and protocols have been written to protect students, faculty, and staff from exposure to bloodborne (and other) pathogens. These directives offer guidance in situations where there is a reasonably anticipated skin, eye, mucous membrane, or parenteral contact with blood or other potentially infectious materials such as saliva in dental hygiene procedures. </w:t>
      </w:r>
    </w:p>
    <w:p w14:paraId="4E3DE960" w14:textId="77777777" w:rsidR="001A5448" w:rsidRDefault="001A5448" w:rsidP="001A5448">
      <w:pPr>
        <w:pStyle w:val="paragraph"/>
        <w:spacing w:before="0" w:beforeAutospacing="0" w:after="0" w:afterAutospacing="0"/>
        <w:textAlignment w:val="baseline"/>
        <w:rPr>
          <w:rFonts w:ascii="Georgia" w:hAnsi="Georgia"/>
          <w:b/>
          <w:bCs/>
        </w:rPr>
      </w:pPr>
    </w:p>
    <w:p w14:paraId="56550E49" w14:textId="5B224F02" w:rsidR="00750E8C" w:rsidRPr="003E2BB5" w:rsidRDefault="00750E8C" w:rsidP="001A5448">
      <w:pPr>
        <w:pStyle w:val="paragraph"/>
        <w:spacing w:before="0" w:beforeAutospacing="0" w:after="0" w:afterAutospacing="0"/>
        <w:textAlignment w:val="baseline"/>
        <w:rPr>
          <w:rFonts w:ascii="Georgia" w:hAnsi="Georgia" w:cs="Segoe UI"/>
        </w:rPr>
      </w:pPr>
      <w:bookmarkStart w:id="32" w:name="_Toc143524420"/>
      <w:r w:rsidRPr="00FF4D1A">
        <w:rPr>
          <w:rStyle w:val="Heading2Char"/>
          <w:rFonts w:ascii="Georgia" w:hAnsi="Georgia"/>
          <w:b/>
          <w:bCs/>
          <w:color w:val="002060"/>
        </w:rPr>
        <w:t>Universal Precautions Purpose:</w:t>
      </w:r>
      <w:bookmarkEnd w:id="32"/>
      <w:r w:rsidRPr="00FF4D1A">
        <w:rPr>
          <w:rFonts w:ascii="Georgia" w:hAnsi="Georgia"/>
          <w:b/>
          <w:bCs/>
          <w:color w:val="002060"/>
        </w:rPr>
        <w:t xml:space="preserve"> </w:t>
      </w:r>
      <w:r w:rsidRPr="003E2BB5">
        <w:rPr>
          <w:rFonts w:ascii="Georgia" w:hAnsi="Georgia"/>
        </w:rPr>
        <w:t xml:space="preserve">Dental personnel are exposed to a wide variety of microorganisms from patients. These microorganisms may cause infectious diseases that may result in serious health complications. Since not all infected patients can be identified routinely by health history, physical examination, or laboratory tests, each patient must be considered as potentially infectious. For these reasons, universal precautions for infection control will continue to be utilized within IWCC’s Dental Hygiene Clinic at Creighton Dental School. The purpose of this infection control plan is to protect patients, faculty, students, and staff from acquiring and/or transmitting infectious diseases. The universal precautions for infection control outlined in this document comply with recommendations (issued to date) by the Centers for Disease Control Prevention (CDC), the American Dental Association (ADA), and the Occupational Safety and Health Administration (OSHA) Bloodborne Pathogen Standard. </w:t>
      </w:r>
    </w:p>
    <w:p w14:paraId="6C8DC802" w14:textId="77777777" w:rsidR="001A5448" w:rsidRDefault="001A5448" w:rsidP="001A5448">
      <w:pPr>
        <w:pStyle w:val="paragraph"/>
        <w:spacing w:before="0" w:beforeAutospacing="0" w:after="0" w:afterAutospacing="0"/>
        <w:textAlignment w:val="baseline"/>
        <w:rPr>
          <w:rFonts w:ascii="Georgia" w:hAnsi="Georgia"/>
        </w:rPr>
      </w:pPr>
    </w:p>
    <w:p w14:paraId="1811F0C5" w14:textId="05C4DE38" w:rsidR="00750E8C" w:rsidRPr="003E2BB5" w:rsidRDefault="00750E8C" w:rsidP="001A5448">
      <w:pPr>
        <w:pStyle w:val="paragraph"/>
        <w:spacing w:before="0" w:beforeAutospacing="0" w:after="0" w:afterAutospacing="0"/>
        <w:textAlignment w:val="baseline"/>
        <w:rPr>
          <w:rFonts w:ascii="Georgia" w:hAnsi="Georgia" w:cs="Segoe UI"/>
        </w:rPr>
      </w:pPr>
      <w:r w:rsidRPr="003E2BB5">
        <w:rPr>
          <w:rFonts w:ascii="Georgia" w:hAnsi="Georgia"/>
        </w:rPr>
        <w:t xml:space="preserve">Responsibility: It is the responsibility of faculty, staff, and students of the IWCC Dental Programs to recognize the need for implementation of universal precautions as outlined in this plan and to comply with standard operating procedures. The faculty members responsible for supervision of clinical care of patients must ensure that proper steps are taken to protect the patients and students. </w:t>
      </w:r>
    </w:p>
    <w:p w14:paraId="7A3CB3A6" w14:textId="77777777" w:rsidR="001A5448" w:rsidRDefault="001A5448" w:rsidP="001A5448">
      <w:pPr>
        <w:pStyle w:val="paragraph"/>
        <w:spacing w:before="0" w:beforeAutospacing="0" w:after="0" w:afterAutospacing="0"/>
        <w:textAlignment w:val="baseline"/>
        <w:rPr>
          <w:rFonts w:ascii="Georgia" w:hAnsi="Georgia"/>
        </w:rPr>
      </w:pPr>
    </w:p>
    <w:p w14:paraId="034E7EC6" w14:textId="382EE610" w:rsidR="00750E8C" w:rsidRPr="003E2BB5" w:rsidRDefault="00750E8C" w:rsidP="001A5448">
      <w:pPr>
        <w:pStyle w:val="paragraph"/>
        <w:spacing w:before="0" w:beforeAutospacing="0" w:after="0" w:afterAutospacing="0"/>
        <w:textAlignment w:val="baseline"/>
        <w:rPr>
          <w:rFonts w:ascii="Georgia" w:hAnsi="Georgia" w:cs="Segoe UI"/>
        </w:rPr>
      </w:pPr>
      <w:r w:rsidRPr="003E2BB5">
        <w:rPr>
          <w:rFonts w:ascii="Georgia" w:hAnsi="Georgia"/>
        </w:rPr>
        <w:t>Rationale: The spread of infection in a dental healthcare delivery system requires three components: a source of infecting organisms; a susceptible host; and a means of transmission of the microorganisms. The precautions that are recommended in this document are based upon the measures required to protect against infection by Hepatitis viruses and Human Immunodeficiency Virus (HIV).</w:t>
      </w:r>
    </w:p>
    <w:p w14:paraId="75623729" w14:textId="77777777" w:rsidR="00750E8C" w:rsidRPr="003E2BB5" w:rsidRDefault="00750E8C" w:rsidP="00750E8C">
      <w:pPr>
        <w:pStyle w:val="paragraph"/>
        <w:spacing w:before="0" w:beforeAutospacing="0" w:after="0" w:afterAutospacing="0"/>
        <w:textAlignment w:val="baseline"/>
        <w:rPr>
          <w:rFonts w:ascii="Georgia" w:hAnsi="Georgia" w:cs="Segoe UI"/>
        </w:rPr>
      </w:pPr>
    </w:p>
    <w:p w14:paraId="53EB19CE" w14:textId="77777777" w:rsidR="00750E8C" w:rsidRPr="003E2BB5" w:rsidRDefault="00750E8C" w:rsidP="001A5448">
      <w:pPr>
        <w:pStyle w:val="paragraph"/>
        <w:spacing w:before="0" w:beforeAutospacing="0" w:after="0" w:afterAutospacing="0"/>
        <w:textAlignment w:val="baseline"/>
        <w:rPr>
          <w:rFonts w:ascii="Georgia" w:hAnsi="Georgia" w:cs="Segoe UI"/>
        </w:rPr>
      </w:pPr>
      <w:bookmarkStart w:id="33" w:name="_Toc143524421"/>
      <w:r w:rsidRPr="00FF4D1A">
        <w:rPr>
          <w:rStyle w:val="Heading2Char"/>
          <w:rFonts w:ascii="Georgia" w:hAnsi="Georgia"/>
          <w:b/>
          <w:bCs/>
          <w:color w:val="002060"/>
        </w:rPr>
        <w:t>Classification Category:</w:t>
      </w:r>
      <w:bookmarkEnd w:id="33"/>
      <w:r w:rsidRPr="00FF4D1A">
        <w:rPr>
          <w:rFonts w:ascii="Georgia" w:hAnsi="Georgia"/>
          <w:color w:val="002060"/>
        </w:rPr>
        <w:t xml:space="preserve"> </w:t>
      </w:r>
      <w:r w:rsidRPr="003E2BB5">
        <w:rPr>
          <w:rFonts w:ascii="Georgia" w:hAnsi="Georgia"/>
        </w:rPr>
        <w:t xml:space="preserve">All users of IWCC’s Dental Hygiene Clinic are classified in accordance with OSHA guidelines into Category I, II, or III, depending on their job-related risk of exposure to infectious disease. The categories are defined as follows: </w:t>
      </w:r>
    </w:p>
    <w:p w14:paraId="7D49D29E" w14:textId="77777777" w:rsidR="00750E8C" w:rsidRPr="003E2BB5" w:rsidRDefault="00750E8C" w:rsidP="00750E8C">
      <w:pPr>
        <w:pStyle w:val="paragraph"/>
        <w:spacing w:before="0" w:beforeAutospacing="0" w:after="0" w:afterAutospacing="0"/>
        <w:ind w:left="2160"/>
        <w:textAlignment w:val="baseline"/>
        <w:rPr>
          <w:rFonts w:ascii="Georgia" w:hAnsi="Georgia"/>
        </w:rPr>
      </w:pPr>
      <w:r w:rsidRPr="003E2BB5">
        <w:rPr>
          <w:rFonts w:ascii="Georgia" w:hAnsi="Georgia"/>
        </w:rPr>
        <w:t>Category I: Tasks that involve exposure to blood, body fluids, or tissues.</w:t>
      </w:r>
    </w:p>
    <w:p w14:paraId="1421EEFD" w14:textId="77777777" w:rsidR="00750E8C" w:rsidRPr="003E2BB5" w:rsidRDefault="00750E8C" w:rsidP="00750E8C">
      <w:pPr>
        <w:pStyle w:val="paragraph"/>
        <w:spacing w:before="0" w:beforeAutospacing="0" w:after="0" w:afterAutospacing="0"/>
        <w:ind w:left="2160"/>
        <w:textAlignment w:val="baseline"/>
        <w:rPr>
          <w:rFonts w:ascii="Georgia" w:hAnsi="Georgia"/>
        </w:rPr>
      </w:pPr>
      <w:r w:rsidRPr="003E2BB5">
        <w:rPr>
          <w:rFonts w:ascii="Georgia" w:hAnsi="Georgia"/>
        </w:rPr>
        <w:t xml:space="preserve">Category II: Tasks that involve no exposure to blood, body fluids, or tissues, but employment may require performing unplanned Category I tasks. </w:t>
      </w:r>
    </w:p>
    <w:p w14:paraId="74DA0F7D" w14:textId="77777777" w:rsidR="00750E8C" w:rsidRPr="003E2BB5" w:rsidRDefault="00750E8C" w:rsidP="00750E8C">
      <w:pPr>
        <w:pStyle w:val="paragraph"/>
        <w:spacing w:before="0" w:beforeAutospacing="0" w:after="0" w:afterAutospacing="0"/>
        <w:ind w:left="2160"/>
        <w:textAlignment w:val="baseline"/>
        <w:rPr>
          <w:rFonts w:ascii="Georgia" w:hAnsi="Georgia"/>
        </w:rPr>
      </w:pPr>
      <w:r w:rsidRPr="003E2BB5">
        <w:rPr>
          <w:rFonts w:ascii="Georgia" w:hAnsi="Georgia"/>
        </w:rPr>
        <w:t xml:space="preserve">Category III: Tasks that involve no exposure to blood, body fluids, or tissues. </w:t>
      </w:r>
    </w:p>
    <w:p w14:paraId="6C91155C" w14:textId="77777777" w:rsidR="00750E8C" w:rsidRDefault="00750E8C" w:rsidP="00750E8C">
      <w:pPr>
        <w:pStyle w:val="paragraph"/>
        <w:spacing w:before="0" w:beforeAutospacing="0" w:after="0" w:afterAutospacing="0"/>
        <w:ind w:left="2160"/>
        <w:textAlignment w:val="baseline"/>
        <w:rPr>
          <w:rFonts w:ascii="Georgia" w:hAnsi="Georgia"/>
        </w:rPr>
      </w:pPr>
      <w:r w:rsidRPr="003E2BB5">
        <w:rPr>
          <w:rFonts w:ascii="Georgia" w:hAnsi="Georgia"/>
        </w:rPr>
        <w:t>*Specifically, dental assistants and dental hygienists including students, dental equipment repair technician and dentists have job-related risk of exposure to infectious disease.</w:t>
      </w:r>
    </w:p>
    <w:p w14:paraId="7CAB031B" w14:textId="77777777" w:rsidR="001A5448" w:rsidRDefault="001A5448" w:rsidP="001A5448">
      <w:pPr>
        <w:pStyle w:val="paragraph"/>
        <w:spacing w:before="0" w:beforeAutospacing="0" w:after="0" w:afterAutospacing="0"/>
        <w:textAlignment w:val="baseline"/>
        <w:rPr>
          <w:rFonts w:ascii="Georgia" w:hAnsi="Georgia"/>
          <w:b/>
          <w:bCs/>
        </w:rPr>
      </w:pPr>
    </w:p>
    <w:p w14:paraId="14ED5A71" w14:textId="3DE45C05" w:rsidR="00750E8C" w:rsidRPr="003E2BB5" w:rsidRDefault="00750E8C" w:rsidP="001A5448">
      <w:pPr>
        <w:pStyle w:val="paragraph"/>
        <w:spacing w:before="0" w:beforeAutospacing="0" w:after="0" w:afterAutospacing="0"/>
        <w:textAlignment w:val="baseline"/>
        <w:rPr>
          <w:rFonts w:ascii="Georgia" w:hAnsi="Georgia"/>
        </w:rPr>
      </w:pPr>
      <w:bookmarkStart w:id="34" w:name="_Toc143524422"/>
      <w:r w:rsidRPr="00FF4D1A">
        <w:rPr>
          <w:rStyle w:val="Heading2Char"/>
          <w:rFonts w:ascii="Georgia" w:hAnsi="Georgia"/>
          <w:b/>
          <w:bCs/>
          <w:color w:val="002060"/>
        </w:rPr>
        <w:t>Immunizations and Medical History - Immunizations:</w:t>
      </w:r>
      <w:bookmarkEnd w:id="34"/>
      <w:r w:rsidRPr="00FF4D1A">
        <w:rPr>
          <w:rFonts w:ascii="Georgia" w:hAnsi="Georgia"/>
          <w:color w:val="002060"/>
        </w:rPr>
        <w:t xml:space="preserve"> </w:t>
      </w:r>
      <w:r w:rsidRPr="003E2BB5">
        <w:rPr>
          <w:rFonts w:ascii="Georgia" w:hAnsi="Georgia"/>
        </w:rPr>
        <w:t>The Center for Disease</w:t>
      </w:r>
      <w:r>
        <w:rPr>
          <w:rFonts w:ascii="Georgia" w:hAnsi="Georgia"/>
        </w:rPr>
        <w:t xml:space="preserve"> </w:t>
      </w:r>
      <w:r w:rsidRPr="003E2BB5">
        <w:rPr>
          <w:rFonts w:ascii="Georgia" w:hAnsi="Georgia"/>
        </w:rPr>
        <w:t>Control and Prevention publishes specific immunization recommendations for</w:t>
      </w:r>
      <w:r>
        <w:rPr>
          <w:rFonts w:ascii="Georgia" w:hAnsi="Georgia"/>
        </w:rPr>
        <w:t xml:space="preserve"> </w:t>
      </w:r>
      <w:r w:rsidRPr="003E2BB5">
        <w:rPr>
          <w:rFonts w:ascii="Georgia" w:hAnsi="Georgia"/>
        </w:rPr>
        <w:t>healthcare workers. Visit the CDC website, www.cdc.gov, for more information.</w:t>
      </w:r>
      <w:r>
        <w:rPr>
          <w:rFonts w:ascii="Georgia" w:hAnsi="Georgia"/>
        </w:rPr>
        <w:t xml:space="preserve"> </w:t>
      </w:r>
      <w:r w:rsidRPr="003E2BB5">
        <w:rPr>
          <w:rFonts w:ascii="Georgia" w:hAnsi="Georgia"/>
        </w:rPr>
        <w:t>Dental program students must provide documentation of up-to-date Hepatitis B,</w:t>
      </w:r>
      <w:r>
        <w:rPr>
          <w:rFonts w:ascii="Georgia" w:hAnsi="Georgia"/>
        </w:rPr>
        <w:t xml:space="preserve"> </w:t>
      </w:r>
      <w:r w:rsidRPr="003E2BB5">
        <w:rPr>
          <w:rFonts w:ascii="Georgia" w:hAnsi="Georgia"/>
        </w:rPr>
        <w:t>MMR, Varicella and Tdap vaccinations or proof of immunity. All faculty and</w:t>
      </w:r>
      <w:r>
        <w:rPr>
          <w:rFonts w:ascii="Georgia" w:hAnsi="Georgia"/>
        </w:rPr>
        <w:t xml:space="preserve"> </w:t>
      </w:r>
      <w:r w:rsidRPr="003E2BB5">
        <w:rPr>
          <w:rFonts w:ascii="Georgia" w:hAnsi="Georgia"/>
        </w:rPr>
        <w:t>occupationally exposed staff personnel are advised to have appropriate</w:t>
      </w:r>
      <w:r>
        <w:rPr>
          <w:rFonts w:ascii="Georgia" w:hAnsi="Georgia"/>
        </w:rPr>
        <w:t xml:space="preserve"> </w:t>
      </w:r>
      <w:r w:rsidRPr="003E2BB5">
        <w:rPr>
          <w:rFonts w:ascii="Georgia" w:hAnsi="Georgia"/>
        </w:rPr>
        <w:t>immunizations.</w:t>
      </w:r>
    </w:p>
    <w:p w14:paraId="44A87045" w14:textId="77777777" w:rsidR="001A5448" w:rsidRDefault="001A5448" w:rsidP="00750E8C">
      <w:pPr>
        <w:pStyle w:val="paragraph"/>
        <w:spacing w:before="0" w:beforeAutospacing="0" w:after="0" w:afterAutospacing="0"/>
        <w:ind w:left="1440"/>
        <w:textAlignment w:val="baseline"/>
        <w:rPr>
          <w:rFonts w:ascii="Georgia" w:hAnsi="Georgia"/>
          <w:b/>
          <w:bCs/>
        </w:rPr>
      </w:pPr>
    </w:p>
    <w:p w14:paraId="70B369CE" w14:textId="4272AECB" w:rsidR="00750E8C" w:rsidRPr="003E2BB5" w:rsidRDefault="00750E8C" w:rsidP="001A5448">
      <w:pPr>
        <w:pStyle w:val="paragraph"/>
        <w:spacing w:before="0" w:beforeAutospacing="0" w:after="0" w:afterAutospacing="0"/>
        <w:textAlignment w:val="baseline"/>
        <w:rPr>
          <w:rFonts w:ascii="Georgia" w:hAnsi="Georgia"/>
        </w:rPr>
      </w:pPr>
      <w:bookmarkStart w:id="35" w:name="_Toc143524423"/>
      <w:r w:rsidRPr="00FF4D1A">
        <w:rPr>
          <w:rStyle w:val="Heading2Char"/>
          <w:rFonts w:ascii="Georgia" w:hAnsi="Georgia"/>
          <w:b/>
          <w:bCs/>
          <w:color w:val="002060"/>
        </w:rPr>
        <w:t>Medical History:</w:t>
      </w:r>
      <w:bookmarkEnd w:id="35"/>
      <w:r w:rsidRPr="00FF4D1A">
        <w:rPr>
          <w:rFonts w:ascii="Georgia" w:hAnsi="Georgia"/>
          <w:color w:val="002060"/>
        </w:rPr>
        <w:t xml:space="preserve"> </w:t>
      </w:r>
      <w:r w:rsidRPr="003E2BB5">
        <w:rPr>
          <w:rFonts w:ascii="Georgia" w:hAnsi="Georgia"/>
        </w:rPr>
        <w:t>A thorough medical history must be obtained from each patient in</w:t>
      </w:r>
      <w:r>
        <w:rPr>
          <w:rFonts w:ascii="Georgia" w:hAnsi="Georgia"/>
        </w:rPr>
        <w:t xml:space="preserve"> </w:t>
      </w:r>
      <w:r w:rsidRPr="003E2BB5">
        <w:rPr>
          <w:rFonts w:ascii="Georgia" w:hAnsi="Georgia"/>
        </w:rPr>
        <w:t>the IWCC Dental Hygiene Clinic. Faculty and student clinicians are required to</w:t>
      </w:r>
      <w:r>
        <w:rPr>
          <w:rFonts w:ascii="Georgia" w:hAnsi="Georgia"/>
        </w:rPr>
        <w:t xml:space="preserve"> </w:t>
      </w:r>
      <w:r w:rsidRPr="003E2BB5">
        <w:rPr>
          <w:rFonts w:ascii="Georgia" w:hAnsi="Georgia"/>
        </w:rPr>
        <w:t>review and update the history at every subsequent clinic visit. Note: A complete</w:t>
      </w:r>
      <w:r>
        <w:rPr>
          <w:rFonts w:ascii="Georgia" w:hAnsi="Georgia"/>
        </w:rPr>
        <w:t xml:space="preserve"> </w:t>
      </w:r>
      <w:r w:rsidRPr="003E2BB5">
        <w:rPr>
          <w:rFonts w:ascii="Georgia" w:hAnsi="Georgia"/>
        </w:rPr>
        <w:t xml:space="preserve">new medical history must be completed every two years. Updates to </w:t>
      </w:r>
      <w:proofErr w:type="gramStart"/>
      <w:r w:rsidRPr="003E2BB5">
        <w:rPr>
          <w:rFonts w:ascii="Georgia" w:hAnsi="Georgia"/>
        </w:rPr>
        <w:t>the medical</w:t>
      </w:r>
      <w:proofErr w:type="gramEnd"/>
      <w:r>
        <w:rPr>
          <w:rFonts w:ascii="Georgia" w:hAnsi="Georgia"/>
        </w:rPr>
        <w:t xml:space="preserve"> </w:t>
      </w:r>
      <w:r w:rsidRPr="003E2BB5">
        <w:rPr>
          <w:rFonts w:ascii="Georgia" w:hAnsi="Georgia"/>
        </w:rPr>
        <w:t>history are to be made at every visit. Original information is NEVER to be changed.</w:t>
      </w:r>
    </w:p>
    <w:p w14:paraId="38BCDE28" w14:textId="77777777" w:rsidR="001A5448" w:rsidRDefault="001A5448" w:rsidP="001A5448">
      <w:pPr>
        <w:pStyle w:val="paragraph"/>
        <w:spacing w:before="0" w:beforeAutospacing="0" w:after="0" w:afterAutospacing="0"/>
        <w:textAlignment w:val="baseline"/>
        <w:rPr>
          <w:rFonts w:ascii="Georgia" w:hAnsi="Georgia"/>
          <w:b/>
          <w:bCs/>
        </w:rPr>
      </w:pPr>
    </w:p>
    <w:p w14:paraId="2DEEEBFD" w14:textId="0CE7EEB2" w:rsidR="00750E8C" w:rsidRPr="003E2BB5" w:rsidRDefault="00750E8C" w:rsidP="001A5448">
      <w:pPr>
        <w:pStyle w:val="paragraph"/>
        <w:spacing w:before="0" w:beforeAutospacing="0" w:after="0" w:afterAutospacing="0"/>
        <w:textAlignment w:val="baseline"/>
        <w:rPr>
          <w:rFonts w:ascii="Georgia" w:hAnsi="Georgia"/>
        </w:rPr>
      </w:pPr>
      <w:bookmarkStart w:id="36" w:name="_Toc143524424"/>
      <w:r w:rsidRPr="00FF4D1A">
        <w:rPr>
          <w:rStyle w:val="Heading2Char"/>
          <w:rFonts w:ascii="Georgia" w:hAnsi="Georgia"/>
          <w:b/>
          <w:bCs/>
          <w:color w:val="002060"/>
        </w:rPr>
        <w:t>Hand Hygiene (As updated by OSHA in 2016):</w:t>
      </w:r>
      <w:bookmarkEnd w:id="36"/>
      <w:r w:rsidRPr="00FF4D1A">
        <w:rPr>
          <w:rFonts w:ascii="Georgia" w:hAnsi="Georgia"/>
          <w:color w:val="002060"/>
        </w:rPr>
        <w:t xml:space="preserve"> </w:t>
      </w:r>
      <w:r w:rsidRPr="003E2BB5">
        <w:rPr>
          <w:rFonts w:ascii="Georgia" w:hAnsi="Georgia"/>
        </w:rPr>
        <w:t xml:space="preserve">Hand hygiene is the most important means for preventing the spread of infection. Hand hygiene is a general term used to describe routine handwashing, antiseptic handwashing, and the use of an alcohol-based hand rub. Bar soap is never used when handwashing as it may transmit contamination. </w:t>
      </w:r>
    </w:p>
    <w:p w14:paraId="5C7B8570" w14:textId="77777777" w:rsidR="001A5448" w:rsidRDefault="001A5448" w:rsidP="001A5448">
      <w:pPr>
        <w:pStyle w:val="paragraph"/>
        <w:spacing w:before="0" w:beforeAutospacing="0" w:after="0" w:afterAutospacing="0"/>
        <w:ind w:firstLine="720"/>
        <w:textAlignment w:val="baseline"/>
        <w:rPr>
          <w:rFonts w:ascii="Georgia" w:hAnsi="Georgia"/>
          <w:b/>
          <w:bCs/>
        </w:rPr>
      </w:pPr>
    </w:p>
    <w:p w14:paraId="41E00EF8" w14:textId="40A386EA" w:rsidR="00750E8C" w:rsidRPr="003E2BB5" w:rsidRDefault="00750E8C" w:rsidP="001A5448">
      <w:pPr>
        <w:pStyle w:val="paragraph"/>
        <w:spacing w:before="0" w:beforeAutospacing="0" w:after="0" w:afterAutospacing="0"/>
        <w:ind w:left="720"/>
        <w:textAlignment w:val="baseline"/>
        <w:rPr>
          <w:rFonts w:ascii="Georgia" w:hAnsi="Georgia"/>
        </w:rPr>
      </w:pPr>
      <w:bookmarkStart w:id="37" w:name="_Toc143524425"/>
      <w:r w:rsidRPr="00FF4D1A">
        <w:rPr>
          <w:rStyle w:val="Heading3Char"/>
          <w:rFonts w:ascii="Georgia" w:hAnsi="Georgia"/>
          <w:color w:val="002060"/>
        </w:rPr>
        <w:t>Handwashing:</w:t>
      </w:r>
      <w:bookmarkEnd w:id="37"/>
      <w:r w:rsidRPr="003E2BB5">
        <w:rPr>
          <w:rFonts w:ascii="Georgia" w:hAnsi="Georgia"/>
        </w:rPr>
        <w:t xml:space="preserve"> Simple handwashing implies washing the hands with plain soap and water for a minimum of 15 seconds. An antiseptic handwash implies washing the hands with an antiseptic agent (</w:t>
      </w:r>
      <w:proofErr w:type="gramStart"/>
      <w:r w:rsidRPr="003E2BB5">
        <w:rPr>
          <w:rFonts w:ascii="Georgia" w:hAnsi="Georgia"/>
        </w:rPr>
        <w:t>i.e.</w:t>
      </w:r>
      <w:proofErr w:type="gramEnd"/>
      <w:r w:rsidRPr="003E2BB5">
        <w:rPr>
          <w:rFonts w:ascii="Georgia" w:hAnsi="Georgia"/>
        </w:rPr>
        <w:t xml:space="preserve"> chlorhexidine, iodine and iodophors, chloroxylenol, and triclosan) has been added to the soap for a minimum of 15 seconds. All surfaces of the hands and fingers must be completely covered with both simple and antiseptic handwashing. </w:t>
      </w:r>
    </w:p>
    <w:p w14:paraId="4BAB1390" w14:textId="77777777" w:rsidR="00750E8C" w:rsidRPr="003E2BB5" w:rsidRDefault="00750E8C" w:rsidP="00750E8C">
      <w:pPr>
        <w:pStyle w:val="paragraph"/>
        <w:spacing w:before="0" w:beforeAutospacing="0" w:after="0" w:afterAutospacing="0"/>
        <w:ind w:left="2160"/>
        <w:textAlignment w:val="baseline"/>
        <w:rPr>
          <w:rFonts w:ascii="Georgia" w:hAnsi="Georgia"/>
        </w:rPr>
      </w:pPr>
    </w:p>
    <w:p w14:paraId="7D1A627C" w14:textId="77777777" w:rsidR="00750E8C" w:rsidRPr="003E2BB5" w:rsidRDefault="00750E8C" w:rsidP="00750E8C">
      <w:pPr>
        <w:pStyle w:val="paragraph"/>
        <w:spacing w:before="0" w:beforeAutospacing="0" w:after="0" w:afterAutospacing="0"/>
        <w:ind w:left="2160"/>
        <w:textAlignment w:val="baseline"/>
        <w:rPr>
          <w:rFonts w:ascii="Georgia" w:hAnsi="Georgia"/>
        </w:rPr>
      </w:pPr>
      <w:r w:rsidRPr="003E2BB5">
        <w:rPr>
          <w:rFonts w:ascii="Georgia" w:hAnsi="Georgia"/>
        </w:rPr>
        <w:t xml:space="preserve">Indications for hand hygiene include the following: </w:t>
      </w:r>
    </w:p>
    <w:p w14:paraId="784133D1" w14:textId="77777777" w:rsidR="00750E8C" w:rsidRPr="003E2BB5" w:rsidRDefault="00750E8C" w:rsidP="00750E8C">
      <w:pPr>
        <w:pStyle w:val="paragraph"/>
        <w:numPr>
          <w:ilvl w:val="0"/>
          <w:numId w:val="30"/>
        </w:numPr>
        <w:spacing w:before="0" w:beforeAutospacing="0" w:after="0" w:afterAutospacing="0"/>
        <w:textAlignment w:val="baseline"/>
        <w:rPr>
          <w:rFonts w:ascii="Georgia" w:hAnsi="Georgia"/>
        </w:rPr>
      </w:pPr>
      <w:r w:rsidRPr="003E2BB5">
        <w:rPr>
          <w:rFonts w:ascii="Georgia" w:hAnsi="Georgia"/>
        </w:rPr>
        <w:t>before and after treating each patient (</w:t>
      </w:r>
      <w:proofErr w:type="gramStart"/>
      <w:r w:rsidRPr="003E2BB5">
        <w:rPr>
          <w:rFonts w:ascii="Georgia" w:hAnsi="Georgia"/>
        </w:rPr>
        <w:t>i.e.</w:t>
      </w:r>
      <w:proofErr w:type="gramEnd"/>
      <w:r w:rsidRPr="003E2BB5">
        <w:rPr>
          <w:rFonts w:ascii="Georgia" w:hAnsi="Georgia"/>
        </w:rPr>
        <w:t xml:space="preserve"> before glove placement and after glove removal)</w:t>
      </w:r>
    </w:p>
    <w:p w14:paraId="786DD408" w14:textId="77777777" w:rsidR="00750E8C" w:rsidRPr="003E2BB5" w:rsidRDefault="00750E8C" w:rsidP="00750E8C">
      <w:pPr>
        <w:pStyle w:val="paragraph"/>
        <w:numPr>
          <w:ilvl w:val="0"/>
          <w:numId w:val="29"/>
        </w:numPr>
        <w:spacing w:before="0" w:beforeAutospacing="0" w:after="0" w:afterAutospacing="0"/>
        <w:textAlignment w:val="baseline"/>
        <w:rPr>
          <w:rFonts w:ascii="Georgia" w:hAnsi="Georgia"/>
        </w:rPr>
      </w:pPr>
      <w:r w:rsidRPr="003E2BB5">
        <w:rPr>
          <w:rFonts w:ascii="Georgia" w:hAnsi="Georgia"/>
        </w:rPr>
        <w:t xml:space="preserve">after barehanded touching of inanimate objects likely to be contaminated by blood, saliva, or respiratory secretions. </w:t>
      </w:r>
    </w:p>
    <w:p w14:paraId="286C2188" w14:textId="77777777" w:rsidR="00750E8C" w:rsidRPr="003E2BB5" w:rsidRDefault="00750E8C" w:rsidP="00750E8C">
      <w:pPr>
        <w:pStyle w:val="paragraph"/>
        <w:numPr>
          <w:ilvl w:val="0"/>
          <w:numId w:val="29"/>
        </w:numPr>
        <w:spacing w:before="0" w:beforeAutospacing="0" w:after="0" w:afterAutospacing="0"/>
        <w:textAlignment w:val="baseline"/>
        <w:rPr>
          <w:rFonts w:ascii="Georgia" w:hAnsi="Georgia"/>
        </w:rPr>
      </w:pPr>
      <w:r w:rsidRPr="003E2BB5">
        <w:rPr>
          <w:rFonts w:ascii="Georgia" w:hAnsi="Georgia"/>
        </w:rPr>
        <w:t xml:space="preserve">before leaving the treatment operatory </w:t>
      </w:r>
    </w:p>
    <w:p w14:paraId="574F242A" w14:textId="77777777" w:rsidR="00750E8C" w:rsidRPr="003E2BB5" w:rsidRDefault="00750E8C" w:rsidP="00750E8C">
      <w:pPr>
        <w:pStyle w:val="paragraph"/>
        <w:numPr>
          <w:ilvl w:val="0"/>
          <w:numId w:val="29"/>
        </w:numPr>
        <w:spacing w:before="0" w:beforeAutospacing="0" w:after="0" w:afterAutospacing="0"/>
        <w:textAlignment w:val="baseline"/>
        <w:rPr>
          <w:rFonts w:ascii="Georgia" w:hAnsi="Georgia"/>
        </w:rPr>
      </w:pPr>
      <w:r w:rsidRPr="003E2BB5">
        <w:rPr>
          <w:rFonts w:ascii="Georgia" w:hAnsi="Georgia"/>
        </w:rPr>
        <w:t xml:space="preserve"> when hands are visibly soiled </w:t>
      </w:r>
    </w:p>
    <w:p w14:paraId="122B3D39" w14:textId="77777777" w:rsidR="00750E8C" w:rsidRPr="003E2BB5" w:rsidRDefault="00750E8C" w:rsidP="00750E8C">
      <w:pPr>
        <w:pStyle w:val="paragraph"/>
        <w:numPr>
          <w:ilvl w:val="0"/>
          <w:numId w:val="29"/>
        </w:numPr>
        <w:spacing w:before="0" w:beforeAutospacing="0" w:after="0" w:afterAutospacing="0"/>
        <w:textAlignment w:val="baseline"/>
        <w:rPr>
          <w:rFonts w:ascii="Georgia" w:hAnsi="Georgia"/>
        </w:rPr>
      </w:pPr>
      <w:r w:rsidRPr="003E2BB5">
        <w:rPr>
          <w:rFonts w:ascii="Georgia" w:hAnsi="Georgia"/>
        </w:rPr>
        <w:t xml:space="preserve">before </w:t>
      </w:r>
      <w:proofErr w:type="spellStart"/>
      <w:r w:rsidRPr="003E2BB5">
        <w:rPr>
          <w:rFonts w:ascii="Georgia" w:hAnsi="Georgia"/>
        </w:rPr>
        <w:t>regloving</w:t>
      </w:r>
      <w:proofErr w:type="spellEnd"/>
      <w:r w:rsidRPr="003E2BB5">
        <w:rPr>
          <w:rFonts w:ascii="Georgia" w:hAnsi="Georgia"/>
        </w:rPr>
        <w:t xml:space="preserve"> after removing gloves that have been torn, cut, or punctured during treatment. </w:t>
      </w:r>
    </w:p>
    <w:p w14:paraId="1FD85EA5" w14:textId="77777777" w:rsidR="00750E8C" w:rsidRPr="003E2BB5" w:rsidRDefault="00750E8C" w:rsidP="00750E8C">
      <w:pPr>
        <w:pStyle w:val="paragraph"/>
        <w:numPr>
          <w:ilvl w:val="0"/>
          <w:numId w:val="29"/>
        </w:numPr>
        <w:spacing w:before="0" w:beforeAutospacing="0" w:after="0" w:afterAutospacing="0"/>
        <w:textAlignment w:val="baseline"/>
        <w:rPr>
          <w:rFonts w:ascii="Georgia" w:hAnsi="Georgia"/>
        </w:rPr>
      </w:pPr>
      <w:r w:rsidRPr="003E2BB5">
        <w:rPr>
          <w:rFonts w:ascii="Georgia" w:hAnsi="Georgia"/>
        </w:rPr>
        <w:t xml:space="preserve">Faculty and students of the IWCC Dental Programs must use the recommended antiseptic handwash followed by a thorough rinse, as prescribed above. </w:t>
      </w:r>
    </w:p>
    <w:p w14:paraId="4AB3967D" w14:textId="77777777" w:rsidR="00750E8C" w:rsidRPr="003E2BB5" w:rsidRDefault="00750E8C" w:rsidP="00750E8C">
      <w:pPr>
        <w:pStyle w:val="paragraph"/>
        <w:numPr>
          <w:ilvl w:val="0"/>
          <w:numId w:val="29"/>
        </w:numPr>
        <w:spacing w:before="0" w:beforeAutospacing="0" w:after="0" w:afterAutospacing="0"/>
        <w:textAlignment w:val="baseline"/>
        <w:rPr>
          <w:rFonts w:ascii="Georgia" w:hAnsi="Georgia"/>
        </w:rPr>
      </w:pPr>
      <w:r w:rsidRPr="003E2BB5">
        <w:rPr>
          <w:rFonts w:ascii="Georgia" w:hAnsi="Georgia"/>
        </w:rPr>
        <w:t>Gloves become more porous the longer they are worn, allowing hands to become contaminated. Therefore, handwashing or use of an alcohol-based handrub is mandatory between de-gloving and re-gloving.</w:t>
      </w:r>
    </w:p>
    <w:p w14:paraId="66A11C3D" w14:textId="77777777" w:rsidR="00750E8C" w:rsidRPr="003E2BB5" w:rsidRDefault="00750E8C" w:rsidP="00750E8C">
      <w:pPr>
        <w:pStyle w:val="paragraph"/>
        <w:spacing w:before="0" w:beforeAutospacing="0" w:after="0" w:afterAutospacing="0"/>
        <w:textAlignment w:val="baseline"/>
        <w:rPr>
          <w:rFonts w:ascii="Georgia" w:hAnsi="Georgia"/>
        </w:rPr>
      </w:pPr>
    </w:p>
    <w:p w14:paraId="4DC54067" w14:textId="77777777" w:rsidR="00750E8C" w:rsidRPr="003E2BB5" w:rsidRDefault="00750E8C" w:rsidP="001A5448">
      <w:pPr>
        <w:pStyle w:val="paragraph"/>
        <w:spacing w:before="0" w:beforeAutospacing="0" w:after="0" w:afterAutospacing="0"/>
        <w:ind w:left="720"/>
        <w:textAlignment w:val="baseline"/>
        <w:rPr>
          <w:rFonts w:ascii="Georgia" w:hAnsi="Georgia"/>
        </w:rPr>
      </w:pPr>
      <w:bookmarkStart w:id="38" w:name="_Toc143524426"/>
      <w:r w:rsidRPr="00FF4D1A">
        <w:rPr>
          <w:rStyle w:val="Heading3Char"/>
          <w:rFonts w:ascii="Georgia" w:hAnsi="Georgia"/>
          <w:color w:val="002060"/>
        </w:rPr>
        <w:t>Alcohol-based Handrubs:</w:t>
      </w:r>
      <w:bookmarkEnd w:id="38"/>
      <w:r w:rsidRPr="003E2BB5">
        <w:rPr>
          <w:rFonts w:ascii="Georgia" w:hAnsi="Georgia"/>
        </w:rPr>
        <w:t xml:space="preserve"> Alcohol-based handrubs are waterless agents that are available as gels, </w:t>
      </w:r>
      <w:proofErr w:type="gramStart"/>
      <w:r w:rsidRPr="003E2BB5">
        <w:rPr>
          <w:rFonts w:ascii="Georgia" w:hAnsi="Georgia"/>
        </w:rPr>
        <w:t>foams</w:t>
      </w:r>
      <w:proofErr w:type="gramEnd"/>
      <w:r w:rsidRPr="003E2BB5">
        <w:rPr>
          <w:rFonts w:ascii="Georgia" w:hAnsi="Georgia"/>
        </w:rPr>
        <w:t xml:space="preserve"> or rinses. A quarter-sized portion of this product is applied to dry hands, which are rubbed together to cover all surfaces with the product. It is more effective than both plain soap and antiseptic soap in reducing microbial count. Products with 60-95 percent concentrations of ethanol or isopropanol-alcohol are the most effective. Both higher and lower concentrations and amounts used will decrease effectiveness; therefore, follow manufacturer’s directions. In addition, these products are not recommended for visibly soiled hands or hands contaminated with blood or saliva. In these cases, wash hands first with antibacterial soap and water, ensuring complete coverage of the hands and fingers, followed by a handrub with an alcohol-based product. All surfaces of the hands and fingers must be covered with the handrub, and the hands must be allowed to completely dry before re-gloving.</w:t>
      </w:r>
    </w:p>
    <w:p w14:paraId="6861A292" w14:textId="77777777" w:rsidR="001A5448" w:rsidRDefault="001A5448" w:rsidP="001A5448">
      <w:pPr>
        <w:pStyle w:val="paragraph"/>
        <w:spacing w:before="0" w:beforeAutospacing="0" w:after="0" w:afterAutospacing="0"/>
        <w:textAlignment w:val="baseline"/>
        <w:rPr>
          <w:rFonts w:ascii="Georgia" w:hAnsi="Georgia"/>
          <w:b/>
          <w:bCs/>
        </w:rPr>
      </w:pPr>
    </w:p>
    <w:p w14:paraId="23448D01" w14:textId="09BB1001" w:rsidR="00750E8C" w:rsidRPr="003E2BB5" w:rsidRDefault="00750E8C" w:rsidP="001A5448">
      <w:pPr>
        <w:pStyle w:val="paragraph"/>
        <w:spacing w:before="0" w:beforeAutospacing="0" w:after="0" w:afterAutospacing="0"/>
        <w:textAlignment w:val="baseline"/>
        <w:rPr>
          <w:rFonts w:ascii="Georgia" w:hAnsi="Georgia"/>
        </w:rPr>
      </w:pPr>
      <w:bookmarkStart w:id="39" w:name="_Toc143524427"/>
      <w:r w:rsidRPr="00FF4D1A">
        <w:rPr>
          <w:rStyle w:val="Heading2Char"/>
          <w:rFonts w:ascii="Georgia" w:hAnsi="Georgia"/>
          <w:b/>
          <w:bCs/>
          <w:color w:val="002060"/>
        </w:rPr>
        <w:t>Hand Lotions:</w:t>
      </w:r>
      <w:bookmarkEnd w:id="39"/>
      <w:r w:rsidRPr="00FF4D1A">
        <w:rPr>
          <w:rFonts w:ascii="Georgia" w:hAnsi="Georgia"/>
          <w:color w:val="002060"/>
        </w:rPr>
        <w:t xml:space="preserve"> </w:t>
      </w:r>
      <w:r w:rsidRPr="003E2BB5">
        <w:rPr>
          <w:rFonts w:ascii="Georgia" w:hAnsi="Georgia"/>
        </w:rPr>
        <w:t>Healthy intact skin is the primary defense against infection and the transmission of potential pathogens. Therefore, lotions are recommended to reduce drying and cracking of the skin. However, lotions that contain oil-based emollients should only be used at the end of each day. Only water-based lotion products should be used on days that will require the wearing of patient treatment gloves and use of antimicrobial products.</w:t>
      </w:r>
    </w:p>
    <w:p w14:paraId="06A1824B" w14:textId="77777777" w:rsidR="001A5448" w:rsidRDefault="001A5448" w:rsidP="001A5448">
      <w:pPr>
        <w:pStyle w:val="paragraph"/>
        <w:spacing w:before="0" w:beforeAutospacing="0" w:after="0" w:afterAutospacing="0"/>
        <w:textAlignment w:val="baseline"/>
        <w:rPr>
          <w:rFonts w:ascii="Georgia" w:hAnsi="Georgia"/>
          <w:b/>
          <w:bCs/>
        </w:rPr>
      </w:pPr>
    </w:p>
    <w:p w14:paraId="17E2342F" w14:textId="04A69B53" w:rsidR="00750E8C" w:rsidRPr="003E2BB5" w:rsidRDefault="00750E8C" w:rsidP="001A5448">
      <w:pPr>
        <w:pStyle w:val="paragraph"/>
        <w:spacing w:before="0" w:beforeAutospacing="0" w:after="0" w:afterAutospacing="0"/>
        <w:textAlignment w:val="baseline"/>
        <w:rPr>
          <w:rFonts w:ascii="Georgia" w:hAnsi="Georgia"/>
        </w:rPr>
      </w:pPr>
      <w:bookmarkStart w:id="40" w:name="_Toc143524428"/>
      <w:r w:rsidRPr="00FF4D1A">
        <w:rPr>
          <w:rStyle w:val="Heading2Char"/>
          <w:rFonts w:ascii="Georgia" w:hAnsi="Georgia"/>
          <w:b/>
          <w:bCs/>
          <w:color w:val="002060"/>
        </w:rPr>
        <w:t>Barrier Techniques:</w:t>
      </w:r>
      <w:bookmarkEnd w:id="40"/>
      <w:r w:rsidRPr="00FF4D1A">
        <w:rPr>
          <w:rFonts w:ascii="Georgia" w:hAnsi="Georgia"/>
          <w:color w:val="002060"/>
        </w:rPr>
        <w:t xml:space="preserve"> </w:t>
      </w:r>
      <w:r w:rsidRPr="003E2BB5">
        <w:rPr>
          <w:rFonts w:ascii="Georgia" w:hAnsi="Georgia"/>
        </w:rPr>
        <w:t>Adhere to the following barrier techniques in all areas of the Creighton Dental School Clinic as part of the universal precautions against the transmission of infectious diseases. The routine use of personal protective equipment (PPE) consisting of intact gloves, correctly worn KN95 masks as well as a Level 3 over mask, protective eyewear, face shields, hair covering, and lab coats provided by Creighton Dental School over scrubs is required.</w:t>
      </w:r>
    </w:p>
    <w:p w14:paraId="6ED3DD6E" w14:textId="77777777" w:rsidR="001A5448" w:rsidRDefault="001A5448" w:rsidP="001A5448">
      <w:pPr>
        <w:pStyle w:val="paragraph"/>
        <w:spacing w:before="0" w:beforeAutospacing="0" w:after="0" w:afterAutospacing="0"/>
        <w:textAlignment w:val="baseline"/>
        <w:rPr>
          <w:rFonts w:ascii="Georgia" w:hAnsi="Georgia"/>
          <w:b/>
          <w:bCs/>
        </w:rPr>
      </w:pPr>
    </w:p>
    <w:p w14:paraId="5BF8BA3A" w14:textId="7D102121" w:rsidR="00750E8C" w:rsidRPr="003E2BB5" w:rsidRDefault="00750E8C" w:rsidP="001A5448">
      <w:pPr>
        <w:pStyle w:val="paragraph"/>
        <w:spacing w:before="0" w:beforeAutospacing="0" w:after="0" w:afterAutospacing="0"/>
        <w:textAlignment w:val="baseline"/>
        <w:rPr>
          <w:rFonts w:ascii="Georgia" w:hAnsi="Georgia"/>
        </w:rPr>
      </w:pPr>
      <w:bookmarkStart w:id="41" w:name="_Toc143524429"/>
      <w:r w:rsidRPr="00FF4D1A">
        <w:rPr>
          <w:rStyle w:val="Heading2Char"/>
          <w:rFonts w:ascii="Georgia" w:hAnsi="Georgia"/>
          <w:b/>
          <w:bCs/>
          <w:color w:val="002060"/>
        </w:rPr>
        <w:t>Environmental Surfaces, Suction System, And Water Lines Environmental Surfaces:</w:t>
      </w:r>
      <w:bookmarkEnd w:id="41"/>
      <w:r w:rsidRPr="00FF4D1A">
        <w:rPr>
          <w:rFonts w:ascii="Georgia" w:hAnsi="Georgia"/>
          <w:color w:val="002060"/>
        </w:rPr>
        <w:t xml:space="preserve"> </w:t>
      </w:r>
      <w:r w:rsidRPr="003E2BB5">
        <w:rPr>
          <w:rFonts w:ascii="Georgia" w:hAnsi="Georgia"/>
        </w:rPr>
        <w:t>Surfaces contaminated by blood or saliva that cannot be disinfected easily must be wrapped in a barrier cover. Examples of such surfaces include x-ray unit heads and control boxes, and switch controls on the dental units. Change these barriers between each patient. Wear gloves to remove and discard the barriers. After proper handwashing, replace the protective barrier with clean barriers. If the covered surface has been contaminated, proper disinfection of the surfaces is necessary. Take care while disinfecting electrical controls; there is a risk of causing damage to the equipment or of electrical shock. Disinfecting wipes are both a cleaner and disinfectant. The convenient, ready to use wipes are saturated with cleaner and disinfectant to provide superior surface contact. The “Wipe-Discard-Wipe” protocol is as follows: Use one wipe to remove/clean debris and bioburden from all surfaces. Discard the used wipe. Use a second towelette to disinfect all precleaned surfaces. Discard used wipe. Treated surfaces must appear visibly wet for the length of time necessary to kill TB. Check the manufacturer’s guidelines on wipe dispensers for the appropriate time.</w:t>
      </w:r>
    </w:p>
    <w:p w14:paraId="700D2406" w14:textId="77777777" w:rsidR="00750E8C" w:rsidRPr="003E2BB5" w:rsidRDefault="00750E8C" w:rsidP="001A5448">
      <w:pPr>
        <w:pStyle w:val="paragraph"/>
        <w:spacing w:before="0" w:beforeAutospacing="0" w:after="0" w:afterAutospacing="0"/>
        <w:textAlignment w:val="baseline"/>
        <w:rPr>
          <w:rFonts w:ascii="Georgia" w:hAnsi="Georgia"/>
        </w:rPr>
      </w:pPr>
      <w:bookmarkStart w:id="42" w:name="_Toc143524430"/>
      <w:r w:rsidRPr="00FF4D1A">
        <w:rPr>
          <w:rStyle w:val="Heading2Char"/>
          <w:rFonts w:ascii="Georgia" w:hAnsi="Georgia"/>
          <w:b/>
          <w:bCs/>
          <w:color w:val="002060"/>
        </w:rPr>
        <w:t>Vacuums:</w:t>
      </w:r>
      <w:bookmarkEnd w:id="42"/>
      <w:r w:rsidRPr="00FF4D1A">
        <w:rPr>
          <w:rFonts w:ascii="Georgia" w:hAnsi="Georgia"/>
          <w:color w:val="002060"/>
        </w:rPr>
        <w:t xml:space="preserve"> </w:t>
      </w:r>
      <w:r w:rsidRPr="003E2BB5">
        <w:rPr>
          <w:rFonts w:ascii="Georgia" w:hAnsi="Georgia"/>
        </w:rPr>
        <w:t xml:space="preserve">On the last clinic day of each week (Friday), the vacuum system is cleaned with a disinfection solution. It is the responsibility of the student to check the vacuum trap in their operatory on the last clinic day of each week. </w:t>
      </w:r>
    </w:p>
    <w:p w14:paraId="492EF48C" w14:textId="77777777" w:rsidR="001A5448" w:rsidRDefault="001A5448" w:rsidP="001A5448">
      <w:pPr>
        <w:pStyle w:val="paragraph"/>
        <w:spacing w:before="0" w:beforeAutospacing="0" w:after="0" w:afterAutospacing="0"/>
        <w:textAlignment w:val="baseline"/>
        <w:rPr>
          <w:rFonts w:ascii="Georgia" w:hAnsi="Georgia"/>
          <w:b/>
          <w:bCs/>
        </w:rPr>
      </w:pPr>
    </w:p>
    <w:p w14:paraId="432BFC08" w14:textId="537BA327" w:rsidR="00750E8C" w:rsidRPr="003E2BB5" w:rsidRDefault="00750E8C" w:rsidP="001A5448">
      <w:pPr>
        <w:pStyle w:val="paragraph"/>
        <w:spacing w:before="0" w:beforeAutospacing="0" w:after="0" w:afterAutospacing="0"/>
        <w:textAlignment w:val="baseline"/>
        <w:rPr>
          <w:rFonts w:ascii="Georgia" w:hAnsi="Georgia"/>
        </w:rPr>
      </w:pPr>
      <w:bookmarkStart w:id="43" w:name="_Toc143524431"/>
      <w:r w:rsidRPr="00FF4D1A">
        <w:rPr>
          <w:rStyle w:val="Heading2Char"/>
          <w:rFonts w:ascii="Georgia" w:hAnsi="Georgia"/>
          <w:b/>
          <w:bCs/>
          <w:color w:val="002060"/>
        </w:rPr>
        <w:t>Water Lines:</w:t>
      </w:r>
      <w:bookmarkEnd w:id="43"/>
      <w:r w:rsidRPr="00FF4D1A">
        <w:rPr>
          <w:rFonts w:ascii="Georgia" w:hAnsi="Georgia" w:cs="Segoe UI"/>
          <w:color w:val="002060"/>
        </w:rPr>
        <w:t xml:space="preserve"> </w:t>
      </w:r>
      <w:r w:rsidRPr="003E2BB5">
        <w:rPr>
          <w:rFonts w:ascii="Georgia" w:hAnsi="Georgia"/>
        </w:rPr>
        <w:t>Purge the water lines that supply the air/water syringe and ultrasonic handpieces by running water through these lines at full pressure for 30 seconds at the beginning of the day and between patients. This purge can be done between the 1</w:t>
      </w:r>
      <w:r w:rsidRPr="003E2BB5">
        <w:rPr>
          <w:rFonts w:ascii="Georgia" w:hAnsi="Georgia"/>
          <w:vertAlign w:val="superscript"/>
        </w:rPr>
        <w:t>st</w:t>
      </w:r>
      <w:r w:rsidRPr="003E2BB5">
        <w:rPr>
          <w:rFonts w:ascii="Georgia" w:hAnsi="Georgia"/>
        </w:rPr>
        <w:t xml:space="preserve"> and second wipe. </w:t>
      </w:r>
    </w:p>
    <w:p w14:paraId="2689AC9C" w14:textId="77777777" w:rsidR="001A5448" w:rsidRDefault="001A5448" w:rsidP="001A5448">
      <w:pPr>
        <w:pStyle w:val="paragraph"/>
        <w:spacing w:before="0" w:beforeAutospacing="0" w:after="0" w:afterAutospacing="0"/>
        <w:textAlignment w:val="baseline"/>
        <w:rPr>
          <w:rFonts w:ascii="Georgia" w:hAnsi="Georgia"/>
          <w:b/>
          <w:bCs/>
        </w:rPr>
      </w:pPr>
    </w:p>
    <w:p w14:paraId="09709082" w14:textId="29686F7C" w:rsidR="00750E8C" w:rsidRPr="003E2BB5" w:rsidRDefault="00750E8C" w:rsidP="001A5448">
      <w:pPr>
        <w:pStyle w:val="paragraph"/>
        <w:spacing w:before="0" w:beforeAutospacing="0" w:after="0" w:afterAutospacing="0"/>
        <w:textAlignment w:val="baseline"/>
        <w:rPr>
          <w:rFonts w:ascii="Georgia" w:hAnsi="Georgia" w:cs="Segoe UI"/>
        </w:rPr>
      </w:pPr>
      <w:bookmarkStart w:id="44" w:name="_Toc143524432"/>
      <w:r w:rsidRPr="00FF4D1A">
        <w:rPr>
          <w:rStyle w:val="Heading2Char"/>
          <w:rFonts w:ascii="Georgia" w:hAnsi="Georgia"/>
          <w:b/>
          <w:bCs/>
          <w:color w:val="002060"/>
        </w:rPr>
        <w:t>Reducing Contamination:</w:t>
      </w:r>
      <w:bookmarkEnd w:id="44"/>
      <w:r w:rsidRPr="00FF4D1A">
        <w:rPr>
          <w:rFonts w:ascii="Georgia" w:hAnsi="Georgia"/>
          <w:color w:val="002060"/>
        </w:rPr>
        <w:t xml:space="preserve"> </w:t>
      </w:r>
      <w:r w:rsidRPr="003E2BB5">
        <w:rPr>
          <w:rFonts w:ascii="Georgia" w:hAnsi="Georgia"/>
        </w:rPr>
        <w:t>Limit contamination by minimizing the amount of splatter, droplets, or aerosol from patients. Provide a pre-op antimicrobial rinse to each patient, utilize high-speed evacuation, and follow ergonomic positioning strategies to control contamination.</w:t>
      </w:r>
    </w:p>
    <w:p w14:paraId="0D61E629" w14:textId="77777777" w:rsidR="001A5448" w:rsidRDefault="001A5448" w:rsidP="001A5448">
      <w:pPr>
        <w:pStyle w:val="paragraph"/>
        <w:spacing w:before="0" w:beforeAutospacing="0" w:after="0" w:afterAutospacing="0"/>
        <w:textAlignment w:val="baseline"/>
        <w:rPr>
          <w:rFonts w:ascii="Georgia" w:hAnsi="Georgia"/>
          <w:b/>
          <w:bCs/>
        </w:rPr>
      </w:pPr>
    </w:p>
    <w:p w14:paraId="3E647749" w14:textId="0AAF97DE" w:rsidR="00750E8C" w:rsidRPr="003E2BB5" w:rsidRDefault="00750E8C" w:rsidP="001A5448">
      <w:pPr>
        <w:pStyle w:val="paragraph"/>
        <w:spacing w:before="0" w:beforeAutospacing="0" w:after="0" w:afterAutospacing="0"/>
        <w:textAlignment w:val="baseline"/>
        <w:rPr>
          <w:rFonts w:ascii="Georgia" w:hAnsi="Georgia" w:cs="Segoe UI"/>
        </w:rPr>
      </w:pPr>
      <w:bookmarkStart w:id="45" w:name="_Toc143524433"/>
      <w:r w:rsidRPr="00FF4D1A">
        <w:rPr>
          <w:rStyle w:val="Heading2Char"/>
          <w:rFonts w:ascii="Georgia" w:hAnsi="Georgia"/>
          <w:b/>
          <w:bCs/>
          <w:color w:val="002060"/>
        </w:rPr>
        <w:t>Handling of Needles and Other Sharps:</w:t>
      </w:r>
      <w:bookmarkEnd w:id="45"/>
      <w:r w:rsidRPr="00FF4D1A">
        <w:rPr>
          <w:rFonts w:ascii="Georgia" w:hAnsi="Georgia"/>
          <w:color w:val="002060"/>
        </w:rPr>
        <w:t xml:space="preserve"> </w:t>
      </w:r>
      <w:r w:rsidRPr="003E2BB5">
        <w:rPr>
          <w:rFonts w:ascii="Georgia" w:hAnsi="Georgia"/>
        </w:rPr>
        <w:t xml:space="preserve">Handle needles and other sharp instruments carefully to prevent unintentional injuries. The clinician must use </w:t>
      </w:r>
      <w:proofErr w:type="gramStart"/>
      <w:r w:rsidRPr="003E2BB5">
        <w:rPr>
          <w:rFonts w:ascii="Georgia" w:hAnsi="Georgia"/>
        </w:rPr>
        <w:t>the cardboard</w:t>
      </w:r>
      <w:proofErr w:type="gramEnd"/>
      <w:r w:rsidRPr="003E2BB5">
        <w:rPr>
          <w:rFonts w:ascii="Georgia" w:hAnsi="Georgia"/>
        </w:rPr>
        <w:t xml:space="preserve"> shields when recapping needles. Never hold the cap with fingers while recapping the needle. </w:t>
      </w:r>
      <w:proofErr w:type="gramStart"/>
      <w:r w:rsidRPr="003E2BB5">
        <w:rPr>
          <w:rFonts w:ascii="Georgia" w:hAnsi="Georgia"/>
        </w:rPr>
        <w:t>Place recapped needles</w:t>
      </w:r>
      <w:r>
        <w:rPr>
          <w:rFonts w:ascii="Georgia" w:hAnsi="Georgia"/>
        </w:rPr>
        <w:t>,</w:t>
      </w:r>
      <w:proofErr w:type="gramEnd"/>
      <w:r w:rsidRPr="003E2BB5">
        <w:rPr>
          <w:rFonts w:ascii="Georgia" w:hAnsi="Georgia"/>
        </w:rPr>
        <w:t xml:space="preserve"> used anesthetic cartridges, and other disposable sharp items in the appropriate puncture-resistant container immediately after use.</w:t>
      </w:r>
    </w:p>
    <w:p w14:paraId="1F3F013B" w14:textId="77777777" w:rsidR="001A5448" w:rsidRDefault="001A5448" w:rsidP="001A5448">
      <w:pPr>
        <w:pStyle w:val="paragraph"/>
        <w:spacing w:before="0" w:beforeAutospacing="0" w:after="0" w:afterAutospacing="0"/>
        <w:textAlignment w:val="baseline"/>
        <w:rPr>
          <w:rFonts w:ascii="Georgia" w:hAnsi="Georgia"/>
          <w:b/>
          <w:bCs/>
        </w:rPr>
      </w:pPr>
    </w:p>
    <w:p w14:paraId="2F40FDDE" w14:textId="7FC76372" w:rsidR="00750E8C" w:rsidRPr="003E2BB5" w:rsidRDefault="00750E8C" w:rsidP="001A5448">
      <w:pPr>
        <w:pStyle w:val="paragraph"/>
        <w:spacing w:before="0" w:beforeAutospacing="0" w:after="0" w:afterAutospacing="0"/>
        <w:textAlignment w:val="baseline"/>
        <w:rPr>
          <w:rFonts w:ascii="Georgia" w:hAnsi="Georgia" w:cs="Segoe UI"/>
        </w:rPr>
      </w:pPr>
      <w:bookmarkStart w:id="46" w:name="_Toc143524434"/>
      <w:r w:rsidRPr="00FF4D1A">
        <w:rPr>
          <w:rStyle w:val="Heading2Char"/>
          <w:rFonts w:ascii="Georgia" w:hAnsi="Georgia"/>
          <w:b/>
          <w:bCs/>
          <w:color w:val="002060"/>
        </w:rPr>
        <w:t>Care of Instruments:</w:t>
      </w:r>
      <w:bookmarkEnd w:id="46"/>
      <w:r w:rsidRPr="00FF4D1A">
        <w:rPr>
          <w:rFonts w:ascii="Georgia" w:hAnsi="Georgia"/>
          <w:color w:val="002060"/>
        </w:rPr>
        <w:t xml:space="preserve"> </w:t>
      </w:r>
      <w:r w:rsidRPr="003E2BB5">
        <w:rPr>
          <w:rFonts w:ascii="Georgia" w:hAnsi="Georgia"/>
        </w:rPr>
        <w:t xml:space="preserve">Each student is responsible for their own cassette and instruments. Be careful to close your own instrument cassette and transport unsterile </w:t>
      </w:r>
      <w:proofErr w:type="gramStart"/>
      <w:r w:rsidRPr="003E2BB5">
        <w:rPr>
          <w:rFonts w:ascii="Georgia" w:hAnsi="Georgia"/>
        </w:rPr>
        <w:t>cassette</w:t>
      </w:r>
      <w:proofErr w:type="gramEnd"/>
      <w:r w:rsidRPr="003E2BB5">
        <w:rPr>
          <w:rFonts w:ascii="Georgia" w:hAnsi="Georgia"/>
        </w:rPr>
        <w:t xml:space="preserve"> to the unsterile cart for sterilization at Creighton Dental School.  </w:t>
      </w:r>
    </w:p>
    <w:p w14:paraId="476D9DE1" w14:textId="77777777" w:rsidR="001A5448" w:rsidRDefault="001A5448" w:rsidP="001A5448">
      <w:pPr>
        <w:pStyle w:val="paragraph"/>
        <w:spacing w:before="0" w:beforeAutospacing="0" w:after="0" w:afterAutospacing="0"/>
        <w:textAlignment w:val="baseline"/>
        <w:rPr>
          <w:rFonts w:ascii="Georgia" w:hAnsi="Georgia"/>
          <w:b/>
          <w:bCs/>
        </w:rPr>
      </w:pPr>
    </w:p>
    <w:p w14:paraId="6B57F906" w14:textId="7B74B5C1" w:rsidR="00750E8C" w:rsidRDefault="00750E8C" w:rsidP="001A5448">
      <w:pPr>
        <w:pStyle w:val="paragraph"/>
        <w:spacing w:before="0" w:beforeAutospacing="0" w:after="0" w:afterAutospacing="0"/>
        <w:textAlignment w:val="baseline"/>
        <w:rPr>
          <w:rFonts w:ascii="Georgia" w:hAnsi="Georgia" w:cs="Segoe UI"/>
        </w:rPr>
      </w:pPr>
      <w:bookmarkStart w:id="47" w:name="_Toc143524435"/>
      <w:r w:rsidRPr="00FF4D1A">
        <w:rPr>
          <w:rStyle w:val="Heading2Char"/>
          <w:rFonts w:ascii="Georgia" w:hAnsi="Georgia"/>
          <w:b/>
          <w:bCs/>
          <w:color w:val="002060"/>
        </w:rPr>
        <w:t>Accidental Exposures to Body Secretions That May Lead to Infection:</w:t>
      </w:r>
      <w:bookmarkEnd w:id="47"/>
      <w:r w:rsidRPr="00FF4D1A">
        <w:rPr>
          <w:rFonts w:ascii="Georgia" w:hAnsi="Georgia"/>
          <w:color w:val="002060"/>
        </w:rPr>
        <w:t xml:space="preserve"> </w:t>
      </w:r>
      <w:r w:rsidRPr="003E2BB5">
        <w:rPr>
          <w:rFonts w:ascii="Georgia" w:hAnsi="Georgia"/>
        </w:rPr>
        <w:t xml:space="preserve">Treat all needle sticks, punctures, and mucous membrane contact with blood occurring </w:t>
      </w:r>
      <w:proofErr w:type="gramStart"/>
      <w:r w:rsidRPr="003E2BB5">
        <w:rPr>
          <w:rFonts w:ascii="Georgia" w:hAnsi="Georgia"/>
        </w:rPr>
        <w:t>during the course of</w:t>
      </w:r>
      <w:proofErr w:type="gramEnd"/>
      <w:r w:rsidRPr="003E2BB5">
        <w:rPr>
          <w:rFonts w:ascii="Georgia" w:hAnsi="Georgia"/>
        </w:rPr>
        <w:t xml:space="preserve"> treating patients or while cleaning instruments as potentially infectious. Immediately seek first aid treatment and report the injury to the supervising instructor or clinic dentist. Before leaving the premises for follow up care, perform first aid treatment by thoroughly cleaning the wound with soap and water. The faculty will complete an incident report with Creighton Dental School as well as IWCC and NOTE: DO NOT encourage bleeding of the wound!!! A confidential report of occupational exposure must be completed by the exposed student, faculty, or staff member. The Incident Report form must be completed and returned to the program director within 24 hours of the exposure accident. Following immediate first aid treatment, the injured person should initiate appropriate protocols for possible hepatitis and HIV exposure. Post-exposure evaluation and follow-up care is voluntary, but students, patients and faculty are urged to comply. Refusal of post-exposure evaluation must be documented in the Incident Report. </w:t>
      </w:r>
    </w:p>
    <w:p w14:paraId="0BAF18DE" w14:textId="77777777" w:rsidR="001A5448" w:rsidRDefault="001A5448" w:rsidP="001A5448">
      <w:pPr>
        <w:pStyle w:val="paragraph"/>
        <w:spacing w:before="0" w:beforeAutospacing="0" w:after="0" w:afterAutospacing="0"/>
        <w:textAlignment w:val="baseline"/>
        <w:rPr>
          <w:rFonts w:ascii="Georgia" w:hAnsi="Georgia"/>
          <w:b/>
          <w:bCs/>
        </w:rPr>
      </w:pPr>
    </w:p>
    <w:p w14:paraId="28F9510B" w14:textId="534EA8D0" w:rsidR="00750E8C" w:rsidRPr="00162B08" w:rsidRDefault="00750E8C" w:rsidP="001A5448">
      <w:pPr>
        <w:pStyle w:val="paragraph"/>
        <w:spacing w:before="0" w:beforeAutospacing="0" w:after="0" w:afterAutospacing="0"/>
        <w:textAlignment w:val="baseline"/>
        <w:rPr>
          <w:rFonts w:ascii="Georgia" w:hAnsi="Georgia" w:cs="Segoe UI"/>
        </w:rPr>
      </w:pPr>
      <w:bookmarkStart w:id="48" w:name="_Toc143524436"/>
      <w:r w:rsidRPr="00FF4D1A">
        <w:rPr>
          <w:rStyle w:val="Heading2Char"/>
          <w:rFonts w:ascii="Georgia" w:hAnsi="Georgia"/>
          <w:b/>
          <w:bCs/>
          <w:color w:val="002060"/>
        </w:rPr>
        <w:t>Accidental Exposure to Hazardous Materials:</w:t>
      </w:r>
      <w:bookmarkEnd w:id="48"/>
      <w:r w:rsidRPr="00FF4D1A">
        <w:rPr>
          <w:rFonts w:ascii="Georgia" w:hAnsi="Georgia"/>
          <w:color w:val="002060"/>
        </w:rPr>
        <w:t xml:space="preserve"> </w:t>
      </w:r>
      <w:r w:rsidRPr="00A56133">
        <w:rPr>
          <w:rFonts w:ascii="Georgia" w:hAnsi="Georgia"/>
        </w:rPr>
        <w:t xml:space="preserve">Students, faculty, and staff may be exposed to hazardous materials </w:t>
      </w:r>
      <w:proofErr w:type="gramStart"/>
      <w:r w:rsidRPr="00A56133">
        <w:rPr>
          <w:rFonts w:ascii="Georgia" w:hAnsi="Georgia"/>
        </w:rPr>
        <w:t>in the course of</w:t>
      </w:r>
      <w:proofErr w:type="gramEnd"/>
      <w:r w:rsidRPr="00A56133">
        <w:rPr>
          <w:rFonts w:ascii="Georgia" w:hAnsi="Georgia"/>
        </w:rPr>
        <w:t xml:space="preserve"> providing patient care, and in following infection control procedures. All precautions (including appropriate barrier techniques) should be taken while handling materials to prevent exposure. If exposure occurs, appropriate first aid treatment should be rendered immediately. To determine the appropriate measures to be taken, refer to the Safety Data Sheet (SDS) pertaining to </w:t>
      </w:r>
      <w:proofErr w:type="gramStart"/>
      <w:r w:rsidRPr="00A56133">
        <w:rPr>
          <w:rFonts w:ascii="Georgia" w:hAnsi="Georgia"/>
        </w:rPr>
        <w:t>the hazardous</w:t>
      </w:r>
      <w:proofErr w:type="gramEnd"/>
      <w:r w:rsidRPr="00A56133">
        <w:rPr>
          <w:rFonts w:ascii="Georgia" w:hAnsi="Georgia"/>
        </w:rPr>
        <w:t xml:space="preserve"> material. SDS books are found in the </w:t>
      </w:r>
      <w:r>
        <w:rPr>
          <w:rFonts w:ascii="Georgia" w:hAnsi="Georgia"/>
        </w:rPr>
        <w:t>Clark 009 at IWCC and in the PCC cubicle on the West side of the clinic at CDS</w:t>
      </w:r>
      <w:r w:rsidRPr="00A56133">
        <w:rPr>
          <w:rFonts w:ascii="Georgia" w:hAnsi="Georgia"/>
        </w:rPr>
        <w:t xml:space="preserve">. An </w:t>
      </w:r>
      <w:r>
        <w:rPr>
          <w:rFonts w:ascii="Georgia" w:hAnsi="Georgia"/>
        </w:rPr>
        <w:t>Incident Report</w:t>
      </w:r>
      <w:r w:rsidRPr="00A56133">
        <w:rPr>
          <w:rFonts w:ascii="Georgia" w:hAnsi="Georgia"/>
        </w:rPr>
        <w:t xml:space="preserve"> should be completed and returned to the appropriate instructor within 24 hours</w:t>
      </w:r>
      <w:r>
        <w:rPr>
          <w:rFonts w:ascii="Georgia" w:hAnsi="Georgia"/>
        </w:rPr>
        <w:t>.</w:t>
      </w:r>
    </w:p>
    <w:p w14:paraId="2A196705" w14:textId="77777777" w:rsidR="001A5448" w:rsidRDefault="001A5448" w:rsidP="001A5448">
      <w:pPr>
        <w:pStyle w:val="paragraph"/>
        <w:spacing w:before="0" w:beforeAutospacing="0" w:after="0" w:afterAutospacing="0"/>
        <w:textAlignment w:val="baseline"/>
        <w:rPr>
          <w:rFonts w:ascii="Georgia" w:hAnsi="Georgia"/>
          <w:b/>
          <w:bCs/>
        </w:rPr>
      </w:pPr>
    </w:p>
    <w:p w14:paraId="7FA6E231" w14:textId="5759C64D" w:rsidR="00750E8C" w:rsidRPr="00CE1437" w:rsidRDefault="00750E8C" w:rsidP="001A5448">
      <w:pPr>
        <w:pStyle w:val="paragraph"/>
        <w:spacing w:before="0" w:beforeAutospacing="0" w:after="0" w:afterAutospacing="0"/>
        <w:textAlignment w:val="baseline"/>
        <w:rPr>
          <w:rFonts w:ascii="Georgia" w:hAnsi="Georgia" w:cs="Segoe UI"/>
        </w:rPr>
      </w:pPr>
      <w:bookmarkStart w:id="49" w:name="_Toc143524437"/>
      <w:r w:rsidRPr="00FF4D1A">
        <w:rPr>
          <w:rStyle w:val="Heading2Char"/>
          <w:rFonts w:ascii="Georgia" w:hAnsi="Georgia"/>
          <w:b/>
          <w:bCs/>
          <w:color w:val="002060"/>
        </w:rPr>
        <w:t>Accidental Contamination of the Eye:</w:t>
      </w:r>
      <w:bookmarkEnd w:id="49"/>
      <w:r w:rsidRPr="00FF4D1A">
        <w:rPr>
          <w:rFonts w:ascii="Georgia" w:hAnsi="Georgia"/>
          <w:color w:val="002060"/>
        </w:rPr>
        <w:t xml:space="preserve"> </w:t>
      </w:r>
      <w:r w:rsidRPr="00162B08">
        <w:rPr>
          <w:rFonts w:ascii="Georgia" w:hAnsi="Georgia"/>
        </w:rPr>
        <w:t xml:space="preserve">In the event of an eye contaminant, immediately cleanse the eye at an eyewash station. </w:t>
      </w:r>
      <w:r>
        <w:rPr>
          <w:rFonts w:ascii="Georgia" w:hAnsi="Georgia"/>
        </w:rPr>
        <w:t xml:space="preserve">Eyewash stations are located on the East and West side of CDS clinic within the “fishbowl”. </w:t>
      </w:r>
      <w:r w:rsidRPr="00162B08">
        <w:rPr>
          <w:rFonts w:ascii="Georgia" w:hAnsi="Georgia"/>
        </w:rPr>
        <w:t>Report the incident to the</w:t>
      </w:r>
      <w:r>
        <w:rPr>
          <w:rFonts w:ascii="Georgia" w:hAnsi="Georgia"/>
        </w:rPr>
        <w:t xml:space="preserve"> clinical faculty lead</w:t>
      </w:r>
      <w:r w:rsidRPr="00162B08">
        <w:rPr>
          <w:rFonts w:ascii="Georgia" w:hAnsi="Georgia"/>
        </w:rPr>
        <w:t xml:space="preserve">. The instructor and student will identify the nature of the contaminant and the proper treatment. An </w:t>
      </w:r>
      <w:r>
        <w:rPr>
          <w:rFonts w:ascii="Georgia" w:hAnsi="Georgia"/>
        </w:rPr>
        <w:t xml:space="preserve">Incident Report </w:t>
      </w:r>
      <w:r w:rsidRPr="00162B08">
        <w:rPr>
          <w:rFonts w:ascii="Georgia" w:hAnsi="Georgia"/>
        </w:rPr>
        <w:t>should be completed and returned to the appropriate instructor within 24 hours.</w:t>
      </w:r>
    </w:p>
    <w:p w14:paraId="1723683F" w14:textId="77777777" w:rsidR="001A5448" w:rsidRDefault="001A5448" w:rsidP="001A5448">
      <w:pPr>
        <w:pStyle w:val="paragraph"/>
        <w:spacing w:before="0" w:beforeAutospacing="0" w:after="0" w:afterAutospacing="0"/>
        <w:textAlignment w:val="baseline"/>
      </w:pPr>
    </w:p>
    <w:p w14:paraId="404071C7" w14:textId="52B8CBD5" w:rsidR="00750E8C" w:rsidRPr="00FF4D1A" w:rsidRDefault="00750E8C" w:rsidP="00FF4D1A">
      <w:pPr>
        <w:pStyle w:val="Heading1"/>
        <w:jc w:val="center"/>
        <w:rPr>
          <w:rFonts w:ascii="Georgia" w:hAnsi="Georgia" w:cs="Segoe UI"/>
          <w:b/>
          <w:bCs/>
        </w:rPr>
      </w:pPr>
      <w:bookmarkStart w:id="50" w:name="_Toc143524438"/>
      <w:r w:rsidRPr="00FF4D1A">
        <w:rPr>
          <w:rFonts w:ascii="Georgia" w:hAnsi="Georgia"/>
          <w:b/>
          <w:bCs/>
          <w:color w:val="002060"/>
        </w:rPr>
        <w:t>EMERGENCY MANAGEMENT PROTOCOL</w:t>
      </w:r>
      <w:bookmarkEnd w:id="50"/>
    </w:p>
    <w:p w14:paraId="0359C26D" w14:textId="77777777" w:rsidR="00750E8C" w:rsidRPr="001A5448" w:rsidRDefault="00750E8C" w:rsidP="001A5448">
      <w:pPr>
        <w:pStyle w:val="paragraph"/>
        <w:spacing w:before="0" w:beforeAutospacing="0" w:after="0" w:afterAutospacing="0"/>
        <w:ind w:firstLine="720"/>
        <w:textAlignment w:val="baseline"/>
        <w:rPr>
          <w:rFonts w:ascii="Georgia" w:hAnsi="Georgia" w:cs="Segoe UI"/>
          <w:b/>
          <w:bCs/>
        </w:rPr>
      </w:pPr>
      <w:r w:rsidRPr="001A5448">
        <w:rPr>
          <w:b/>
          <w:bCs/>
        </w:rPr>
        <w:t>IWCC POLICY ON MANAGING EMERGENCIES IN THE CLINIC</w:t>
      </w:r>
    </w:p>
    <w:p w14:paraId="25848EFD" w14:textId="77777777" w:rsidR="00750E8C" w:rsidRPr="008219A9" w:rsidRDefault="00750E8C" w:rsidP="001A5448">
      <w:pPr>
        <w:pStyle w:val="paragraph"/>
        <w:spacing w:before="0" w:beforeAutospacing="0" w:after="0" w:afterAutospacing="0"/>
        <w:ind w:left="720"/>
        <w:textAlignment w:val="baseline"/>
        <w:rPr>
          <w:rFonts w:ascii="Georgia" w:hAnsi="Georgia" w:cs="Segoe UI"/>
        </w:rPr>
      </w:pPr>
      <w:r w:rsidRPr="008219A9">
        <w:rPr>
          <w:rFonts w:ascii="Georgia" w:hAnsi="Georgia"/>
        </w:rPr>
        <w:t xml:space="preserve">Prevention is the most effective way to manage emergencies in a clinical setting. The Dental Hygiene Program strives to prevent emergencies rather than to be surprised by them. When participating in clinic activities the following regulations apply to all students and faculty: </w:t>
      </w:r>
    </w:p>
    <w:p w14:paraId="696E4D02" w14:textId="77777777" w:rsidR="00750E8C" w:rsidRPr="008219A9" w:rsidRDefault="00750E8C" w:rsidP="001A5448">
      <w:pPr>
        <w:pStyle w:val="paragraph"/>
        <w:spacing w:before="0" w:beforeAutospacing="0" w:after="0" w:afterAutospacing="0"/>
        <w:ind w:left="720" w:firstLine="720"/>
        <w:textAlignment w:val="baseline"/>
        <w:rPr>
          <w:rFonts w:ascii="Georgia" w:hAnsi="Georgia" w:cs="Segoe UI"/>
        </w:rPr>
      </w:pPr>
      <w:r w:rsidRPr="008219A9">
        <w:rPr>
          <w:rFonts w:ascii="Georgia" w:hAnsi="Georgia"/>
        </w:rPr>
        <w:t xml:space="preserve">IWCC protocol as per OSHA and CDC guidelines will be always followed. </w:t>
      </w:r>
    </w:p>
    <w:p w14:paraId="478D4268" w14:textId="77777777" w:rsidR="00750E8C" w:rsidRPr="008219A9" w:rsidRDefault="00750E8C" w:rsidP="00750E8C">
      <w:pPr>
        <w:pStyle w:val="paragraph"/>
        <w:numPr>
          <w:ilvl w:val="3"/>
          <w:numId w:val="24"/>
        </w:numPr>
        <w:spacing w:before="0" w:beforeAutospacing="0" w:after="0" w:afterAutospacing="0"/>
        <w:textAlignment w:val="baseline"/>
        <w:rPr>
          <w:rFonts w:ascii="Georgia" w:hAnsi="Georgia" w:cs="Segoe UI"/>
        </w:rPr>
      </w:pPr>
      <w:r w:rsidRPr="008219A9">
        <w:rPr>
          <w:rFonts w:ascii="Georgia" w:hAnsi="Georgia"/>
        </w:rPr>
        <w:t xml:space="preserve">In the event of fire or accident, be familiar with the following items: </w:t>
      </w:r>
    </w:p>
    <w:p w14:paraId="11397337" w14:textId="77777777" w:rsidR="00750E8C" w:rsidRPr="008219A9" w:rsidRDefault="00750E8C" w:rsidP="00750E8C">
      <w:pPr>
        <w:pStyle w:val="paragraph"/>
        <w:numPr>
          <w:ilvl w:val="4"/>
          <w:numId w:val="24"/>
        </w:numPr>
        <w:spacing w:before="0" w:beforeAutospacing="0" w:after="0" w:afterAutospacing="0"/>
        <w:textAlignment w:val="baseline"/>
        <w:rPr>
          <w:rFonts w:ascii="Georgia" w:hAnsi="Georgia" w:cs="Segoe UI"/>
        </w:rPr>
      </w:pPr>
      <w:r w:rsidRPr="008219A9">
        <w:rPr>
          <w:rFonts w:ascii="Georgia" w:hAnsi="Georgia"/>
        </w:rPr>
        <w:t xml:space="preserve">fire extinguisher: on the east and west side of the clinic, in the “fishbowl” area </w:t>
      </w:r>
    </w:p>
    <w:p w14:paraId="6405B9E1" w14:textId="77777777" w:rsidR="00750E8C" w:rsidRPr="008219A9" w:rsidRDefault="00750E8C" w:rsidP="00750E8C">
      <w:pPr>
        <w:pStyle w:val="paragraph"/>
        <w:numPr>
          <w:ilvl w:val="4"/>
          <w:numId w:val="24"/>
        </w:numPr>
        <w:spacing w:before="0" w:beforeAutospacing="0" w:after="0" w:afterAutospacing="0"/>
        <w:textAlignment w:val="baseline"/>
        <w:rPr>
          <w:rFonts w:ascii="Georgia" w:hAnsi="Georgia" w:cs="Segoe UI"/>
        </w:rPr>
      </w:pPr>
      <w:r w:rsidRPr="008219A9">
        <w:rPr>
          <w:rFonts w:ascii="Georgia" w:hAnsi="Georgia"/>
        </w:rPr>
        <w:t>exits: located in between east and west sides of clinic.</w:t>
      </w:r>
    </w:p>
    <w:p w14:paraId="4AB8CFB8" w14:textId="77777777" w:rsidR="00750E8C" w:rsidRPr="008219A9" w:rsidRDefault="00750E8C" w:rsidP="00750E8C">
      <w:pPr>
        <w:pStyle w:val="paragraph"/>
        <w:numPr>
          <w:ilvl w:val="4"/>
          <w:numId w:val="24"/>
        </w:numPr>
        <w:spacing w:before="0" w:beforeAutospacing="0" w:after="0" w:afterAutospacing="0"/>
        <w:textAlignment w:val="baseline"/>
        <w:rPr>
          <w:rFonts w:ascii="Georgia" w:hAnsi="Georgia" w:cs="Segoe UI"/>
        </w:rPr>
      </w:pPr>
      <w:r w:rsidRPr="008219A9">
        <w:rPr>
          <w:rFonts w:ascii="Georgia" w:hAnsi="Georgia"/>
        </w:rPr>
        <w:t>first aid kit: in the “fishbowl” area on east and west sides of the dental clinic</w:t>
      </w:r>
    </w:p>
    <w:p w14:paraId="2F059DA9" w14:textId="77777777" w:rsidR="00750E8C" w:rsidRPr="008219A9" w:rsidRDefault="00750E8C" w:rsidP="00750E8C">
      <w:pPr>
        <w:pStyle w:val="paragraph"/>
        <w:numPr>
          <w:ilvl w:val="4"/>
          <w:numId w:val="24"/>
        </w:numPr>
        <w:spacing w:before="0" w:beforeAutospacing="0" w:after="0" w:afterAutospacing="0"/>
        <w:textAlignment w:val="baseline"/>
        <w:rPr>
          <w:rFonts w:ascii="Georgia" w:hAnsi="Georgia" w:cs="Segoe UI"/>
        </w:rPr>
      </w:pPr>
      <w:r w:rsidRPr="008219A9">
        <w:rPr>
          <w:rFonts w:ascii="Georgia" w:hAnsi="Georgia"/>
        </w:rPr>
        <w:t>naloxone and bleeding control kit: in the “fishbowl” area on east and west sides of the dental clinic</w:t>
      </w:r>
    </w:p>
    <w:p w14:paraId="057E31BE" w14:textId="77777777" w:rsidR="00750E8C" w:rsidRPr="008219A9" w:rsidRDefault="00750E8C" w:rsidP="00750E8C">
      <w:pPr>
        <w:pStyle w:val="paragraph"/>
        <w:numPr>
          <w:ilvl w:val="4"/>
          <w:numId w:val="24"/>
        </w:numPr>
        <w:spacing w:before="0" w:beforeAutospacing="0" w:after="0" w:afterAutospacing="0"/>
        <w:textAlignment w:val="baseline"/>
        <w:rPr>
          <w:rFonts w:ascii="Georgia" w:hAnsi="Georgia" w:cs="Segoe UI"/>
        </w:rPr>
      </w:pPr>
      <w:r w:rsidRPr="008219A9">
        <w:rPr>
          <w:rFonts w:ascii="Georgia" w:hAnsi="Georgia"/>
        </w:rPr>
        <w:t>medical emergency kit: in the “fishbowl” area on east and west sides of the dental clinic</w:t>
      </w:r>
    </w:p>
    <w:p w14:paraId="5546F53A" w14:textId="77777777" w:rsidR="00750E8C" w:rsidRPr="008219A9" w:rsidRDefault="00750E8C" w:rsidP="00750E8C">
      <w:pPr>
        <w:pStyle w:val="paragraph"/>
        <w:numPr>
          <w:ilvl w:val="4"/>
          <w:numId w:val="24"/>
        </w:numPr>
        <w:spacing w:before="0" w:beforeAutospacing="0" w:after="0" w:afterAutospacing="0"/>
        <w:textAlignment w:val="baseline"/>
        <w:rPr>
          <w:rFonts w:ascii="Georgia" w:hAnsi="Georgia" w:cs="Segoe UI"/>
        </w:rPr>
      </w:pPr>
      <w:r w:rsidRPr="008219A9">
        <w:rPr>
          <w:rFonts w:ascii="Georgia" w:hAnsi="Georgia"/>
        </w:rPr>
        <w:t>eyewash station: sink of the “fishbowl” area on east and west sides of the dental clinic</w:t>
      </w:r>
    </w:p>
    <w:p w14:paraId="1E3A9C8C" w14:textId="77777777" w:rsidR="00750E8C" w:rsidRPr="008219A9" w:rsidRDefault="00750E8C" w:rsidP="00750E8C">
      <w:pPr>
        <w:pStyle w:val="paragraph"/>
        <w:numPr>
          <w:ilvl w:val="4"/>
          <w:numId w:val="24"/>
        </w:numPr>
        <w:spacing w:before="0" w:beforeAutospacing="0" w:after="0" w:afterAutospacing="0"/>
        <w:textAlignment w:val="baseline"/>
        <w:rPr>
          <w:rFonts w:ascii="Georgia" w:hAnsi="Georgia" w:cs="Segoe UI"/>
        </w:rPr>
      </w:pPr>
      <w:r w:rsidRPr="008219A9">
        <w:rPr>
          <w:rFonts w:ascii="Georgia" w:hAnsi="Georgia"/>
        </w:rPr>
        <w:t xml:space="preserve">SDS book: located in PCC desk on West side of dental clinic. </w:t>
      </w:r>
    </w:p>
    <w:p w14:paraId="49945E9B" w14:textId="77777777" w:rsidR="00750E8C" w:rsidRPr="008219A9" w:rsidRDefault="00750E8C" w:rsidP="00750E8C">
      <w:pPr>
        <w:pStyle w:val="paragraph"/>
        <w:numPr>
          <w:ilvl w:val="4"/>
          <w:numId w:val="24"/>
        </w:numPr>
        <w:spacing w:before="0" w:beforeAutospacing="0" w:after="0" w:afterAutospacing="0"/>
        <w:textAlignment w:val="baseline"/>
        <w:rPr>
          <w:rFonts w:ascii="Georgia" w:hAnsi="Georgia" w:cs="Segoe UI"/>
        </w:rPr>
      </w:pPr>
      <w:r w:rsidRPr="008219A9">
        <w:rPr>
          <w:rFonts w:ascii="Georgia" w:hAnsi="Georgia"/>
        </w:rPr>
        <w:t xml:space="preserve">AED: on the wall in the center of east and west sides of the dental clinic </w:t>
      </w:r>
    </w:p>
    <w:p w14:paraId="5BFE3F8B" w14:textId="77777777" w:rsidR="00750E8C" w:rsidRPr="008219A9" w:rsidRDefault="00750E8C" w:rsidP="00750E8C">
      <w:pPr>
        <w:pStyle w:val="paragraph"/>
        <w:numPr>
          <w:ilvl w:val="5"/>
          <w:numId w:val="24"/>
        </w:numPr>
        <w:spacing w:before="0" w:beforeAutospacing="0" w:after="0" w:afterAutospacing="0"/>
        <w:textAlignment w:val="baseline"/>
        <w:rPr>
          <w:rFonts w:ascii="Georgia" w:hAnsi="Georgia" w:cs="Segoe UI"/>
        </w:rPr>
      </w:pPr>
      <w:r w:rsidRPr="008219A9">
        <w:rPr>
          <w:rFonts w:ascii="Georgia" w:hAnsi="Georgia"/>
        </w:rPr>
        <w:t xml:space="preserve">Immediately notify the </w:t>
      </w:r>
      <w:proofErr w:type="gramStart"/>
      <w:r w:rsidRPr="008219A9">
        <w:rPr>
          <w:rFonts w:ascii="Georgia" w:hAnsi="Georgia"/>
        </w:rPr>
        <w:t>DDS on</w:t>
      </w:r>
      <w:proofErr w:type="gramEnd"/>
      <w:r w:rsidRPr="008219A9">
        <w:rPr>
          <w:rFonts w:ascii="Georgia" w:hAnsi="Georgia"/>
        </w:rPr>
        <w:t xml:space="preserve"> staff beginning the clinical emergency protocol. </w:t>
      </w:r>
    </w:p>
    <w:p w14:paraId="43D88C2A" w14:textId="77777777" w:rsidR="00750E8C" w:rsidRPr="008219A9" w:rsidRDefault="00750E8C" w:rsidP="00750E8C">
      <w:pPr>
        <w:pStyle w:val="paragraph"/>
        <w:numPr>
          <w:ilvl w:val="5"/>
          <w:numId w:val="24"/>
        </w:numPr>
        <w:spacing w:before="0" w:beforeAutospacing="0" w:after="0" w:afterAutospacing="0"/>
        <w:textAlignment w:val="baseline"/>
        <w:rPr>
          <w:rFonts w:ascii="Georgia" w:hAnsi="Georgia" w:cs="Segoe UI"/>
        </w:rPr>
      </w:pPr>
      <w:r w:rsidRPr="008219A9">
        <w:rPr>
          <w:rFonts w:ascii="Georgia" w:hAnsi="Georgia"/>
        </w:rPr>
        <w:t xml:space="preserve">Call 911 immediately if the situation demands EMS. </w:t>
      </w:r>
    </w:p>
    <w:p w14:paraId="65860AD6" w14:textId="77777777" w:rsidR="00750E8C" w:rsidRPr="008219A9" w:rsidRDefault="00750E8C" w:rsidP="00750E8C">
      <w:pPr>
        <w:pStyle w:val="paragraph"/>
        <w:numPr>
          <w:ilvl w:val="4"/>
          <w:numId w:val="24"/>
        </w:numPr>
        <w:spacing w:before="0" w:beforeAutospacing="0" w:after="0" w:afterAutospacing="0"/>
        <w:textAlignment w:val="baseline"/>
        <w:rPr>
          <w:rFonts w:ascii="Georgia" w:hAnsi="Georgia" w:cs="Segoe UI"/>
        </w:rPr>
      </w:pPr>
      <w:r w:rsidRPr="008219A9">
        <w:rPr>
          <w:rFonts w:ascii="Georgia" w:hAnsi="Georgia"/>
        </w:rPr>
        <w:t xml:space="preserve">Bring only those materials you need to the clinic. Books, book bags, or purses are not to be in clinic and should be stored in personal lockers. No food, beverages, or gum chewing in the clinic. </w:t>
      </w:r>
    </w:p>
    <w:p w14:paraId="625A9CF1" w14:textId="77777777" w:rsidR="00750E8C" w:rsidRPr="008219A9" w:rsidRDefault="00750E8C" w:rsidP="00750E8C">
      <w:pPr>
        <w:pStyle w:val="paragraph"/>
        <w:numPr>
          <w:ilvl w:val="4"/>
          <w:numId w:val="24"/>
        </w:numPr>
        <w:spacing w:before="0" w:beforeAutospacing="0" w:after="0" w:afterAutospacing="0"/>
        <w:textAlignment w:val="baseline"/>
        <w:rPr>
          <w:rFonts w:ascii="Georgia" w:hAnsi="Georgia" w:cs="Segoe UI"/>
        </w:rPr>
      </w:pPr>
      <w:r w:rsidRPr="008219A9">
        <w:rPr>
          <w:rFonts w:ascii="Georgia" w:hAnsi="Georgia"/>
        </w:rPr>
        <w:t xml:space="preserve">Keep your treatment area neat and organized to make access to dental chairs as safe as possible for all. </w:t>
      </w:r>
    </w:p>
    <w:p w14:paraId="4943A44A" w14:textId="77777777" w:rsidR="00750E8C" w:rsidRPr="008219A9" w:rsidRDefault="00750E8C" w:rsidP="00750E8C">
      <w:pPr>
        <w:pStyle w:val="paragraph"/>
        <w:numPr>
          <w:ilvl w:val="4"/>
          <w:numId w:val="24"/>
        </w:numPr>
        <w:spacing w:before="0" w:beforeAutospacing="0" w:after="0" w:afterAutospacing="0"/>
        <w:textAlignment w:val="baseline"/>
        <w:rPr>
          <w:rFonts w:ascii="Georgia" w:hAnsi="Georgia" w:cs="Segoe UI"/>
        </w:rPr>
      </w:pPr>
      <w:r w:rsidRPr="008219A9">
        <w:rPr>
          <w:rFonts w:ascii="Georgia" w:hAnsi="Georgia"/>
        </w:rPr>
        <w:t xml:space="preserve">In the event of an accident or incident, complete the Incident Report. This must be returned to the appropriate instructor within 24 hours. </w:t>
      </w:r>
    </w:p>
    <w:p w14:paraId="43028373" w14:textId="77777777" w:rsidR="00750E8C" w:rsidRPr="008219A9" w:rsidRDefault="00750E8C" w:rsidP="00750E8C">
      <w:pPr>
        <w:pStyle w:val="paragraph"/>
        <w:spacing w:before="0" w:beforeAutospacing="0" w:after="0" w:afterAutospacing="0"/>
        <w:textAlignment w:val="baseline"/>
        <w:rPr>
          <w:rFonts w:ascii="Georgia" w:hAnsi="Georgia" w:cs="Segoe UI"/>
        </w:rPr>
      </w:pPr>
      <w:r w:rsidRPr="008219A9">
        <w:rPr>
          <w:rStyle w:val="eop"/>
          <w:rFonts w:ascii="Georgia" w:eastAsiaTheme="majorEastAsia" w:hAnsi="Georgia" w:cs="Calibri"/>
        </w:rPr>
        <w:t> </w:t>
      </w:r>
    </w:p>
    <w:p w14:paraId="5279A114" w14:textId="77777777" w:rsidR="00750E8C" w:rsidRPr="008219A9" w:rsidRDefault="00750E8C" w:rsidP="00750E8C">
      <w:pPr>
        <w:pStyle w:val="paragraph"/>
        <w:spacing w:before="0" w:beforeAutospacing="0" w:after="0" w:afterAutospacing="0"/>
        <w:textAlignment w:val="baseline"/>
        <w:rPr>
          <w:rFonts w:ascii="Georgia" w:hAnsi="Georgia" w:cs="Segoe UI"/>
        </w:rPr>
      </w:pPr>
      <w:r w:rsidRPr="008219A9">
        <w:rPr>
          <w:rStyle w:val="eop"/>
          <w:rFonts w:ascii="Georgia" w:eastAsiaTheme="majorEastAsia" w:hAnsi="Georgia" w:cs="Calibri"/>
        </w:rPr>
        <w:t> </w:t>
      </w:r>
    </w:p>
    <w:p w14:paraId="1F254EFD" w14:textId="77777777" w:rsidR="00750E8C" w:rsidRPr="008219A9" w:rsidRDefault="00750E8C" w:rsidP="00750E8C">
      <w:pPr>
        <w:pStyle w:val="paragraph"/>
        <w:spacing w:before="0" w:beforeAutospacing="0" w:after="0" w:afterAutospacing="0"/>
        <w:textAlignment w:val="baseline"/>
        <w:rPr>
          <w:rFonts w:ascii="Georgia" w:hAnsi="Georgia" w:cs="Segoe UI"/>
        </w:rPr>
      </w:pPr>
      <w:r w:rsidRPr="008219A9">
        <w:rPr>
          <w:rStyle w:val="eop"/>
          <w:rFonts w:ascii="Georgia" w:eastAsiaTheme="majorEastAsia" w:hAnsi="Georgia" w:cs="Calibri"/>
          <w:color w:val="C45911"/>
        </w:rPr>
        <w:t> </w:t>
      </w:r>
    </w:p>
    <w:p w14:paraId="755407C3" w14:textId="77777777" w:rsidR="00750E8C" w:rsidRPr="008219A9" w:rsidRDefault="00750E8C" w:rsidP="00750E8C">
      <w:pPr>
        <w:pStyle w:val="paragraph"/>
        <w:spacing w:before="0" w:beforeAutospacing="0" w:after="0" w:afterAutospacing="0"/>
        <w:textAlignment w:val="baseline"/>
        <w:rPr>
          <w:rFonts w:ascii="Georgia" w:hAnsi="Georgia" w:cs="Segoe UI"/>
        </w:rPr>
      </w:pPr>
      <w:r w:rsidRPr="008219A9">
        <w:rPr>
          <w:rStyle w:val="eop"/>
          <w:rFonts w:ascii="Georgia" w:eastAsiaTheme="majorEastAsia" w:hAnsi="Georgia" w:cs="Calibri"/>
        </w:rPr>
        <w:t> </w:t>
      </w:r>
    </w:p>
    <w:p w14:paraId="33BACB76" w14:textId="77777777" w:rsidR="00750E8C" w:rsidRPr="008219A9" w:rsidRDefault="00750E8C" w:rsidP="00750E8C">
      <w:p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p>
    <w:p w14:paraId="201C3F04" w14:textId="77777777" w:rsidR="00750E8C" w:rsidRPr="008219A9" w:rsidRDefault="00750E8C" w:rsidP="00750E8C">
      <w:pPr>
        <w:pStyle w:val="ListParagraph"/>
        <w:shd w:val="clear" w:color="auto" w:fill="FFFFFF"/>
        <w:spacing w:before="100" w:beforeAutospacing="1" w:after="100" w:afterAutospacing="1" w:line="240" w:lineRule="auto"/>
        <w:ind w:left="1980"/>
        <w:textAlignment w:val="baseline"/>
        <w:rPr>
          <w:rFonts w:ascii="Georgia" w:hAnsi="Georgia"/>
          <w:color w:val="000000"/>
          <w:sz w:val="24"/>
          <w:szCs w:val="24"/>
          <w:shd w:val="clear" w:color="auto" w:fill="FFFFFF"/>
        </w:rPr>
      </w:pPr>
    </w:p>
    <w:p w14:paraId="76AA4B6D" w14:textId="77777777" w:rsidR="00750E8C" w:rsidRPr="0088222A" w:rsidRDefault="00750E8C" w:rsidP="00750E8C">
      <w:pPr>
        <w:shd w:val="clear" w:color="auto" w:fill="FFFFFF"/>
        <w:spacing w:before="100" w:beforeAutospacing="1" w:after="100" w:afterAutospacing="1" w:line="240" w:lineRule="auto"/>
        <w:ind w:firstLine="720"/>
        <w:textAlignment w:val="baseline"/>
        <w:rPr>
          <w:rFonts w:ascii="Georgia" w:eastAsia="Times New Roman" w:hAnsi="Georgia" w:cs="Times New Roman"/>
          <w:color w:val="000000"/>
          <w:sz w:val="24"/>
          <w:szCs w:val="24"/>
        </w:rPr>
      </w:pPr>
      <w:r w:rsidRPr="008219A9">
        <w:rPr>
          <w:rFonts w:ascii="Georgia" w:hAnsi="Georgia"/>
          <w:color w:val="000000"/>
          <w:sz w:val="24"/>
          <w:szCs w:val="24"/>
          <w:shd w:val="clear" w:color="auto" w:fill="FFFFFF"/>
        </w:rPr>
        <w:t xml:space="preserve">        </w:t>
      </w:r>
    </w:p>
    <w:p w14:paraId="7E1C7FAB" w14:textId="77777777" w:rsidR="00750E8C" w:rsidRPr="008219A9" w:rsidRDefault="00750E8C" w:rsidP="00750E8C">
      <w:pPr>
        <w:pStyle w:val="NormalWeb"/>
        <w:ind w:left="720"/>
        <w:rPr>
          <w:rFonts w:ascii="Georgia" w:hAnsi="Georgia"/>
        </w:rPr>
      </w:pPr>
    </w:p>
    <w:p w14:paraId="265AB2B1" w14:textId="77777777" w:rsidR="00750E8C" w:rsidRPr="008219A9" w:rsidRDefault="00750E8C" w:rsidP="00750E8C">
      <w:pPr>
        <w:pStyle w:val="NormalWeb"/>
        <w:ind w:left="1440"/>
        <w:rPr>
          <w:rFonts w:ascii="Georgia" w:hAnsi="Georgia"/>
        </w:rPr>
      </w:pPr>
    </w:p>
    <w:p w14:paraId="0085F59D" w14:textId="77777777" w:rsidR="00750E8C" w:rsidRPr="008219A9" w:rsidRDefault="00750E8C" w:rsidP="00750E8C">
      <w:pPr>
        <w:pStyle w:val="NormalWeb"/>
        <w:rPr>
          <w:rFonts w:ascii="Georgia" w:hAnsi="Georgia"/>
        </w:rPr>
      </w:pPr>
    </w:p>
    <w:p w14:paraId="2E2C3C30" w14:textId="77777777" w:rsidR="00750E8C" w:rsidRPr="008219A9" w:rsidRDefault="00750E8C" w:rsidP="00750E8C">
      <w:pPr>
        <w:pStyle w:val="NormalWeb"/>
        <w:rPr>
          <w:rFonts w:ascii="Georgia" w:hAnsi="Georgia"/>
        </w:rPr>
      </w:pPr>
    </w:p>
    <w:p w14:paraId="720DC119" w14:textId="77777777" w:rsidR="00750E8C" w:rsidRPr="003E2BB5" w:rsidRDefault="00750E8C" w:rsidP="00750E8C">
      <w:pPr>
        <w:pStyle w:val="NormalWeb"/>
        <w:rPr>
          <w:rFonts w:ascii="Georgia" w:hAnsi="Georgia"/>
        </w:rPr>
      </w:pPr>
    </w:p>
    <w:p w14:paraId="14B5C240" w14:textId="77777777" w:rsidR="00750E8C" w:rsidRPr="003E2BB5" w:rsidRDefault="00750E8C" w:rsidP="00750E8C">
      <w:pPr>
        <w:pStyle w:val="NormalWeb"/>
        <w:rPr>
          <w:rFonts w:ascii="Georgia" w:hAnsi="Georgia"/>
        </w:rPr>
      </w:pPr>
    </w:p>
    <w:p w14:paraId="1BE9CB2C" w14:textId="77777777" w:rsidR="00750E8C" w:rsidRPr="003E2BB5" w:rsidRDefault="00750E8C" w:rsidP="00750E8C">
      <w:pPr>
        <w:pStyle w:val="NormalWeb"/>
        <w:ind w:left="1440"/>
        <w:rPr>
          <w:rFonts w:ascii="Georgia" w:hAnsi="Georgia"/>
        </w:rPr>
      </w:pPr>
    </w:p>
    <w:p w14:paraId="73241A1E" w14:textId="77777777" w:rsidR="00750E8C" w:rsidRPr="003E2BB5" w:rsidRDefault="00750E8C" w:rsidP="00750E8C">
      <w:pPr>
        <w:pStyle w:val="NormalWeb"/>
        <w:ind w:left="1440"/>
        <w:rPr>
          <w:rFonts w:ascii="Georgia" w:hAnsi="Georgia"/>
        </w:rPr>
      </w:pPr>
    </w:p>
    <w:p w14:paraId="4B0AE782" w14:textId="77777777" w:rsidR="00750E8C" w:rsidRPr="003E2BB5" w:rsidRDefault="00750E8C" w:rsidP="00750E8C">
      <w:pPr>
        <w:pStyle w:val="NormalWeb"/>
        <w:rPr>
          <w:rFonts w:ascii="Georgia" w:hAnsi="Georgia"/>
        </w:rPr>
      </w:pPr>
    </w:p>
    <w:p w14:paraId="7C6054BE" w14:textId="77777777" w:rsidR="00750E8C" w:rsidRPr="00A35C1B" w:rsidRDefault="00750E8C" w:rsidP="00750E8C">
      <w:pPr>
        <w:pStyle w:val="NormalWeb"/>
        <w:rPr>
          <w:rFonts w:ascii="Georgia" w:hAnsi="Georgia"/>
          <w:color w:val="000000"/>
        </w:rPr>
      </w:pP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p>
    <w:p w14:paraId="169FFA28" w14:textId="77777777" w:rsidR="00750E8C" w:rsidRDefault="00750E8C" w:rsidP="00750E8C"/>
    <w:p w14:paraId="4885B6D4" w14:textId="77777777" w:rsidR="00750E8C" w:rsidRPr="00775192" w:rsidRDefault="00750E8C" w:rsidP="00750E8C">
      <w:pPr>
        <w:pStyle w:val="ListParagraph"/>
        <w:shd w:val="clear" w:color="auto" w:fill="FFFFFF"/>
        <w:spacing w:before="100" w:beforeAutospacing="1" w:after="100" w:afterAutospacing="1" w:line="240" w:lineRule="auto"/>
        <w:ind w:left="1440"/>
        <w:textAlignment w:val="baseline"/>
        <w:rPr>
          <w:rStyle w:val="normaltextrun"/>
          <w:rFonts w:ascii="Georgia" w:hAnsi="Georgia"/>
          <w:color w:val="000000"/>
          <w:sz w:val="24"/>
          <w:szCs w:val="24"/>
          <w:shd w:val="clear" w:color="auto" w:fill="FFFFFF"/>
        </w:rPr>
      </w:pPr>
    </w:p>
    <w:p w14:paraId="764BF828" w14:textId="77777777" w:rsidR="00025D94" w:rsidRDefault="00025D94" w:rsidP="00025D94">
      <w:pPr>
        <w:pStyle w:val="paragraph"/>
        <w:spacing w:before="0" w:beforeAutospacing="0" w:after="0" w:afterAutospacing="0"/>
        <w:jc w:val="center"/>
        <w:textAlignment w:val="baseline"/>
        <w:rPr>
          <w:rStyle w:val="normaltextrun"/>
          <w:rFonts w:ascii="Georgia" w:eastAsiaTheme="majorEastAsia" w:hAnsi="Georgia" w:cs="Calibri"/>
          <w:b/>
          <w:bCs/>
          <w:color w:val="2E74B5" w:themeColor="accent5" w:themeShade="BF"/>
        </w:rPr>
      </w:pPr>
    </w:p>
    <w:p w14:paraId="5B7BFD1B" w14:textId="77777777" w:rsidR="00025D94" w:rsidRDefault="00025D94" w:rsidP="00025D94">
      <w:pPr>
        <w:pStyle w:val="paragraph"/>
        <w:spacing w:before="0" w:beforeAutospacing="0" w:after="0" w:afterAutospacing="0"/>
        <w:jc w:val="center"/>
        <w:textAlignment w:val="baseline"/>
        <w:rPr>
          <w:rStyle w:val="normaltextrun"/>
          <w:rFonts w:ascii="Georgia" w:eastAsiaTheme="majorEastAsia" w:hAnsi="Georgia" w:cs="Calibri"/>
          <w:b/>
          <w:bCs/>
          <w:color w:val="2E74B5" w:themeColor="accent5" w:themeShade="BF"/>
        </w:rPr>
      </w:pPr>
    </w:p>
    <w:p w14:paraId="3EA9E846" w14:textId="77777777" w:rsidR="00025D94" w:rsidRDefault="00025D94" w:rsidP="00025D94">
      <w:pPr>
        <w:pStyle w:val="paragraph"/>
        <w:spacing w:before="0" w:beforeAutospacing="0" w:after="0" w:afterAutospacing="0"/>
        <w:jc w:val="center"/>
        <w:rPr>
          <w:rStyle w:val="normaltextrun"/>
          <w:rFonts w:ascii="Georgia" w:eastAsiaTheme="majorEastAsia" w:hAnsi="Georgia" w:cs="Calibri"/>
          <w:b/>
          <w:bCs/>
          <w:color w:val="2E74B5" w:themeColor="accent5" w:themeShade="BF"/>
        </w:rPr>
      </w:pPr>
    </w:p>
    <w:p w14:paraId="17409BC0" w14:textId="77777777" w:rsidR="00025D94" w:rsidRDefault="00025D94" w:rsidP="00025D94">
      <w:pPr>
        <w:pStyle w:val="paragraph"/>
        <w:spacing w:before="0" w:beforeAutospacing="0" w:after="0" w:afterAutospacing="0"/>
        <w:jc w:val="center"/>
        <w:rPr>
          <w:rStyle w:val="normaltextrun"/>
          <w:rFonts w:ascii="Georgia" w:eastAsiaTheme="majorEastAsia" w:hAnsi="Georgia" w:cs="Calibri"/>
          <w:b/>
          <w:bCs/>
          <w:color w:val="2E74B5" w:themeColor="accent5" w:themeShade="BF"/>
        </w:rPr>
      </w:pPr>
    </w:p>
    <w:p w14:paraId="24A3D1D2" w14:textId="77777777" w:rsidR="00025D94" w:rsidRDefault="00025D94" w:rsidP="00025D94">
      <w:pPr>
        <w:pStyle w:val="paragraph"/>
        <w:spacing w:before="0" w:beforeAutospacing="0" w:after="0" w:afterAutospacing="0"/>
        <w:jc w:val="center"/>
        <w:rPr>
          <w:rStyle w:val="normaltextrun"/>
          <w:rFonts w:ascii="Georgia" w:eastAsiaTheme="majorEastAsia" w:hAnsi="Georgia" w:cs="Calibri"/>
          <w:b/>
          <w:bCs/>
          <w:color w:val="2E74B5" w:themeColor="accent5" w:themeShade="BF"/>
        </w:rPr>
      </w:pPr>
    </w:p>
    <w:p w14:paraId="3BB51A30" w14:textId="77777777" w:rsidR="00025D94" w:rsidRDefault="00025D94" w:rsidP="00025D94">
      <w:pPr>
        <w:pStyle w:val="paragraph"/>
        <w:spacing w:before="0" w:beforeAutospacing="0" w:after="0" w:afterAutospacing="0"/>
        <w:jc w:val="center"/>
        <w:rPr>
          <w:rStyle w:val="normaltextrun"/>
          <w:rFonts w:ascii="Georgia" w:eastAsiaTheme="majorEastAsia" w:hAnsi="Georgia" w:cs="Calibri"/>
          <w:b/>
          <w:bCs/>
          <w:color w:val="2E74B5" w:themeColor="accent5" w:themeShade="BF"/>
        </w:rPr>
      </w:pPr>
    </w:p>
    <w:p w14:paraId="585986C9" w14:textId="6216DD3C" w:rsidR="003774EB" w:rsidRDefault="003774EB"/>
    <w:sectPr w:rsidR="003774EB" w:rsidSect="00777CB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9231" w14:textId="77777777" w:rsidR="00777CBA" w:rsidRDefault="00777CBA" w:rsidP="00777CBA">
      <w:pPr>
        <w:spacing w:after="0" w:line="240" w:lineRule="auto"/>
      </w:pPr>
      <w:r>
        <w:separator/>
      </w:r>
    </w:p>
  </w:endnote>
  <w:endnote w:type="continuationSeparator" w:id="0">
    <w:p w14:paraId="05D5CC34" w14:textId="77777777" w:rsidR="00777CBA" w:rsidRDefault="00777CBA" w:rsidP="0077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CD93" w14:textId="77777777" w:rsidR="00777CBA" w:rsidRDefault="00777CBA" w:rsidP="00777CBA">
      <w:pPr>
        <w:spacing w:after="0" w:line="240" w:lineRule="auto"/>
      </w:pPr>
      <w:r>
        <w:separator/>
      </w:r>
    </w:p>
  </w:footnote>
  <w:footnote w:type="continuationSeparator" w:id="0">
    <w:p w14:paraId="0FC3A1E5" w14:textId="77777777" w:rsidR="00777CBA" w:rsidRDefault="00777CBA" w:rsidP="00777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C8E2" w14:textId="3934A30A" w:rsidR="00777CBA" w:rsidRPr="00777CBA" w:rsidRDefault="00777CBA">
    <w:pPr>
      <w:pStyle w:val="Header"/>
      <w:rPr>
        <w:rFonts w:ascii="Georgia" w:hAnsi="Georgia"/>
      </w:rPr>
    </w:pPr>
    <w:r w:rsidRPr="00777CBA">
      <w:rPr>
        <w:rFonts w:ascii="Georgia" w:hAnsi="Georgia"/>
      </w:rPr>
      <w:t>CLINIC MANUAL</w:t>
    </w:r>
    <w:r w:rsidRPr="00777CBA">
      <w:rPr>
        <w:rFonts w:ascii="Georgia" w:hAnsi="Georgia"/>
      </w:rPr>
      <w:tab/>
    </w:r>
    <w:r w:rsidRPr="00777CBA">
      <w:rPr>
        <w:rFonts w:ascii="Georgia" w:hAnsi="Georgia"/>
      </w:rPr>
      <w:tab/>
    </w:r>
    <w:r w:rsidRPr="00777CBA">
      <w:rPr>
        <w:rFonts w:ascii="Georgia" w:hAnsi="Georgia"/>
      </w:rPr>
      <w:fldChar w:fldCharType="begin"/>
    </w:r>
    <w:r w:rsidRPr="00777CBA">
      <w:rPr>
        <w:rFonts w:ascii="Georgia" w:hAnsi="Georgia"/>
      </w:rPr>
      <w:instrText xml:space="preserve"> PAGE   \* MERGEFORMAT </w:instrText>
    </w:r>
    <w:r w:rsidRPr="00777CBA">
      <w:rPr>
        <w:rFonts w:ascii="Georgia" w:hAnsi="Georgia"/>
      </w:rPr>
      <w:fldChar w:fldCharType="separate"/>
    </w:r>
    <w:r w:rsidRPr="00777CBA">
      <w:rPr>
        <w:rFonts w:ascii="Georgia" w:hAnsi="Georgia"/>
        <w:noProof/>
      </w:rPr>
      <w:t>1</w:t>
    </w:r>
    <w:r w:rsidRPr="00777CBA">
      <w:rPr>
        <w:rFonts w:ascii="Georgia" w:hAnsi="Georgia"/>
        <w:noProof/>
      </w:rPr>
      <w:fldChar w:fldCharType="end"/>
    </w:r>
  </w:p>
  <w:p w14:paraId="6C8E5AA4" w14:textId="77777777" w:rsidR="00777CBA" w:rsidRDefault="00777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4E5"/>
    <w:multiLevelType w:val="hybridMultilevel"/>
    <w:tmpl w:val="46F6B7C0"/>
    <w:lvl w:ilvl="0" w:tplc="70328E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44FD"/>
    <w:multiLevelType w:val="hybridMultilevel"/>
    <w:tmpl w:val="B9F6B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880A"/>
    <w:multiLevelType w:val="hybridMultilevel"/>
    <w:tmpl w:val="92B83B68"/>
    <w:lvl w:ilvl="0" w:tplc="7C7628EA">
      <w:start w:val="1"/>
      <w:numFmt w:val="lowerLetter"/>
      <w:lvlText w:val="%1."/>
      <w:lvlJc w:val="left"/>
      <w:pPr>
        <w:ind w:left="720" w:hanging="360"/>
      </w:pPr>
    </w:lvl>
    <w:lvl w:ilvl="1" w:tplc="E9ECC18C">
      <w:start w:val="1"/>
      <w:numFmt w:val="lowerLetter"/>
      <w:lvlText w:val="%2."/>
      <w:lvlJc w:val="left"/>
      <w:pPr>
        <w:ind w:left="1440" w:hanging="360"/>
      </w:pPr>
    </w:lvl>
    <w:lvl w:ilvl="2" w:tplc="CE308372">
      <w:start w:val="1"/>
      <w:numFmt w:val="lowerRoman"/>
      <w:lvlText w:val="%3."/>
      <w:lvlJc w:val="right"/>
      <w:pPr>
        <w:ind w:left="2160" w:hanging="180"/>
      </w:pPr>
    </w:lvl>
    <w:lvl w:ilvl="3" w:tplc="1E4A4156">
      <w:start w:val="1"/>
      <w:numFmt w:val="decimal"/>
      <w:lvlText w:val="%4."/>
      <w:lvlJc w:val="left"/>
      <w:pPr>
        <w:ind w:left="2880" w:hanging="360"/>
      </w:pPr>
    </w:lvl>
    <w:lvl w:ilvl="4" w:tplc="FF34FFB0">
      <w:start w:val="1"/>
      <w:numFmt w:val="lowerLetter"/>
      <w:lvlText w:val="%5."/>
      <w:lvlJc w:val="left"/>
      <w:pPr>
        <w:ind w:left="3600" w:hanging="360"/>
      </w:pPr>
    </w:lvl>
    <w:lvl w:ilvl="5" w:tplc="CC28975A">
      <w:start w:val="1"/>
      <w:numFmt w:val="lowerRoman"/>
      <w:lvlText w:val="%6."/>
      <w:lvlJc w:val="right"/>
      <w:pPr>
        <w:ind w:left="4320" w:hanging="180"/>
      </w:pPr>
    </w:lvl>
    <w:lvl w:ilvl="6" w:tplc="F1DC39C6">
      <w:start w:val="1"/>
      <w:numFmt w:val="decimal"/>
      <w:lvlText w:val="%7."/>
      <w:lvlJc w:val="left"/>
      <w:pPr>
        <w:ind w:left="5040" w:hanging="360"/>
      </w:pPr>
    </w:lvl>
    <w:lvl w:ilvl="7" w:tplc="D75A36C2">
      <w:start w:val="1"/>
      <w:numFmt w:val="lowerLetter"/>
      <w:lvlText w:val="%8."/>
      <w:lvlJc w:val="left"/>
      <w:pPr>
        <w:ind w:left="5760" w:hanging="360"/>
      </w:pPr>
    </w:lvl>
    <w:lvl w:ilvl="8" w:tplc="03E81798">
      <w:start w:val="1"/>
      <w:numFmt w:val="lowerRoman"/>
      <w:lvlText w:val="%9."/>
      <w:lvlJc w:val="right"/>
      <w:pPr>
        <w:ind w:left="6480" w:hanging="180"/>
      </w:pPr>
    </w:lvl>
  </w:abstractNum>
  <w:abstractNum w:abstractNumId="3" w15:restartNumberingAfterBreak="0">
    <w:nsid w:val="06FB090C"/>
    <w:multiLevelType w:val="hybridMultilevel"/>
    <w:tmpl w:val="8AB8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4D7"/>
    <w:multiLevelType w:val="hybridMultilevel"/>
    <w:tmpl w:val="40D8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A361D"/>
    <w:multiLevelType w:val="hybridMultilevel"/>
    <w:tmpl w:val="71880DB2"/>
    <w:lvl w:ilvl="0" w:tplc="C7B26F7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C457B"/>
    <w:multiLevelType w:val="hybridMultilevel"/>
    <w:tmpl w:val="CC2E8A58"/>
    <w:lvl w:ilvl="0" w:tplc="D9D420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358B"/>
    <w:multiLevelType w:val="hybridMultilevel"/>
    <w:tmpl w:val="E6943D9C"/>
    <w:lvl w:ilvl="0" w:tplc="5D38B274">
      <w:numFmt w:val="bullet"/>
      <w:lvlText w:val=""/>
      <w:lvlJc w:val="left"/>
      <w:pPr>
        <w:ind w:left="1140" w:hanging="361"/>
      </w:pPr>
      <w:rPr>
        <w:rFonts w:hint="default"/>
        <w:w w:val="100"/>
      </w:rPr>
    </w:lvl>
    <w:lvl w:ilvl="1" w:tplc="B3CE8102">
      <w:numFmt w:val="bullet"/>
      <w:lvlText w:val="•"/>
      <w:lvlJc w:val="left"/>
      <w:pPr>
        <w:ind w:left="2198" w:hanging="361"/>
      </w:pPr>
      <w:rPr>
        <w:rFonts w:hint="default"/>
      </w:rPr>
    </w:lvl>
    <w:lvl w:ilvl="2" w:tplc="B7C2318A">
      <w:numFmt w:val="bullet"/>
      <w:lvlText w:val="•"/>
      <w:lvlJc w:val="left"/>
      <w:pPr>
        <w:ind w:left="3256" w:hanging="361"/>
      </w:pPr>
      <w:rPr>
        <w:rFonts w:hint="default"/>
      </w:rPr>
    </w:lvl>
    <w:lvl w:ilvl="3" w:tplc="E5EC4E6C">
      <w:numFmt w:val="bullet"/>
      <w:lvlText w:val="•"/>
      <w:lvlJc w:val="left"/>
      <w:pPr>
        <w:ind w:left="4314" w:hanging="361"/>
      </w:pPr>
      <w:rPr>
        <w:rFonts w:hint="default"/>
      </w:rPr>
    </w:lvl>
    <w:lvl w:ilvl="4" w:tplc="F732D028">
      <w:numFmt w:val="bullet"/>
      <w:lvlText w:val="•"/>
      <w:lvlJc w:val="left"/>
      <w:pPr>
        <w:ind w:left="5372" w:hanging="361"/>
      </w:pPr>
      <w:rPr>
        <w:rFonts w:hint="default"/>
      </w:rPr>
    </w:lvl>
    <w:lvl w:ilvl="5" w:tplc="06625DC4">
      <w:numFmt w:val="bullet"/>
      <w:lvlText w:val="•"/>
      <w:lvlJc w:val="left"/>
      <w:pPr>
        <w:ind w:left="6430" w:hanging="361"/>
      </w:pPr>
      <w:rPr>
        <w:rFonts w:hint="default"/>
      </w:rPr>
    </w:lvl>
    <w:lvl w:ilvl="6" w:tplc="825EF8A0">
      <w:numFmt w:val="bullet"/>
      <w:lvlText w:val="•"/>
      <w:lvlJc w:val="left"/>
      <w:pPr>
        <w:ind w:left="7488" w:hanging="361"/>
      </w:pPr>
      <w:rPr>
        <w:rFonts w:hint="default"/>
      </w:rPr>
    </w:lvl>
    <w:lvl w:ilvl="7" w:tplc="A328DE62">
      <w:numFmt w:val="bullet"/>
      <w:lvlText w:val="•"/>
      <w:lvlJc w:val="left"/>
      <w:pPr>
        <w:ind w:left="8546" w:hanging="361"/>
      </w:pPr>
      <w:rPr>
        <w:rFonts w:hint="default"/>
      </w:rPr>
    </w:lvl>
    <w:lvl w:ilvl="8" w:tplc="EF3E9CD8">
      <w:numFmt w:val="bullet"/>
      <w:lvlText w:val="•"/>
      <w:lvlJc w:val="left"/>
      <w:pPr>
        <w:ind w:left="9604" w:hanging="361"/>
      </w:pPr>
      <w:rPr>
        <w:rFonts w:hint="default"/>
      </w:rPr>
    </w:lvl>
  </w:abstractNum>
  <w:abstractNum w:abstractNumId="8" w15:restartNumberingAfterBreak="0">
    <w:nsid w:val="1A810757"/>
    <w:multiLevelType w:val="hybridMultilevel"/>
    <w:tmpl w:val="6448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35B3E"/>
    <w:multiLevelType w:val="hybridMultilevel"/>
    <w:tmpl w:val="599ACF68"/>
    <w:lvl w:ilvl="0" w:tplc="E800CB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04C37"/>
    <w:multiLevelType w:val="hybridMultilevel"/>
    <w:tmpl w:val="990262AE"/>
    <w:lvl w:ilvl="0" w:tplc="66CE56F6">
      <w:start w:val="2"/>
      <w:numFmt w:val="lowerLetter"/>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58E510A"/>
    <w:multiLevelType w:val="hybridMultilevel"/>
    <w:tmpl w:val="7F2C1F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A45321A"/>
    <w:multiLevelType w:val="multilevel"/>
    <w:tmpl w:val="909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A5115"/>
    <w:multiLevelType w:val="hybridMultilevel"/>
    <w:tmpl w:val="D0FA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23D90"/>
    <w:multiLevelType w:val="hybridMultilevel"/>
    <w:tmpl w:val="22406166"/>
    <w:lvl w:ilvl="0" w:tplc="EBA4B0CC">
      <w:start w:val="1"/>
      <w:numFmt w:val="decimal"/>
      <w:lvlText w:val="%1."/>
      <w:lvlJc w:val="left"/>
      <w:pPr>
        <w:ind w:left="1139" w:hanging="360"/>
        <w:jc w:val="left"/>
      </w:pPr>
      <w:rPr>
        <w:rFonts w:ascii="Arial" w:eastAsia="Arial" w:hAnsi="Arial" w:cs="Arial" w:hint="default"/>
        <w:spacing w:val="-1"/>
        <w:w w:val="100"/>
        <w:sz w:val="22"/>
        <w:szCs w:val="22"/>
      </w:rPr>
    </w:lvl>
    <w:lvl w:ilvl="1" w:tplc="278C6CA4">
      <w:start w:val="1"/>
      <w:numFmt w:val="lowerLetter"/>
      <w:lvlText w:val="%2."/>
      <w:lvlJc w:val="left"/>
      <w:pPr>
        <w:ind w:left="1859" w:hanging="360"/>
        <w:jc w:val="left"/>
      </w:pPr>
      <w:rPr>
        <w:rFonts w:ascii="Arial" w:eastAsia="Arial" w:hAnsi="Arial" w:cs="Arial" w:hint="default"/>
        <w:spacing w:val="-1"/>
        <w:w w:val="100"/>
        <w:sz w:val="22"/>
        <w:szCs w:val="22"/>
      </w:rPr>
    </w:lvl>
    <w:lvl w:ilvl="2" w:tplc="5868E0CA">
      <w:numFmt w:val="bullet"/>
      <w:lvlText w:val="•"/>
      <w:lvlJc w:val="left"/>
      <w:pPr>
        <w:ind w:left="1920" w:hanging="360"/>
      </w:pPr>
      <w:rPr>
        <w:rFonts w:hint="default"/>
      </w:rPr>
    </w:lvl>
    <w:lvl w:ilvl="3" w:tplc="3390909C">
      <w:numFmt w:val="bullet"/>
      <w:lvlText w:val="•"/>
      <w:lvlJc w:val="left"/>
      <w:pPr>
        <w:ind w:left="3145" w:hanging="360"/>
      </w:pPr>
      <w:rPr>
        <w:rFonts w:hint="default"/>
      </w:rPr>
    </w:lvl>
    <w:lvl w:ilvl="4" w:tplc="25B4D022">
      <w:numFmt w:val="bullet"/>
      <w:lvlText w:val="•"/>
      <w:lvlJc w:val="left"/>
      <w:pPr>
        <w:ind w:left="4370" w:hanging="360"/>
      </w:pPr>
      <w:rPr>
        <w:rFonts w:hint="default"/>
      </w:rPr>
    </w:lvl>
    <w:lvl w:ilvl="5" w:tplc="402C5E44">
      <w:numFmt w:val="bullet"/>
      <w:lvlText w:val="•"/>
      <w:lvlJc w:val="left"/>
      <w:pPr>
        <w:ind w:left="5595" w:hanging="360"/>
      </w:pPr>
      <w:rPr>
        <w:rFonts w:hint="default"/>
      </w:rPr>
    </w:lvl>
    <w:lvl w:ilvl="6" w:tplc="AE268EE4">
      <w:numFmt w:val="bullet"/>
      <w:lvlText w:val="•"/>
      <w:lvlJc w:val="left"/>
      <w:pPr>
        <w:ind w:left="6820" w:hanging="360"/>
      </w:pPr>
      <w:rPr>
        <w:rFonts w:hint="default"/>
      </w:rPr>
    </w:lvl>
    <w:lvl w:ilvl="7" w:tplc="28A809D0">
      <w:numFmt w:val="bullet"/>
      <w:lvlText w:val="•"/>
      <w:lvlJc w:val="left"/>
      <w:pPr>
        <w:ind w:left="8045" w:hanging="360"/>
      </w:pPr>
      <w:rPr>
        <w:rFonts w:hint="default"/>
      </w:rPr>
    </w:lvl>
    <w:lvl w:ilvl="8" w:tplc="E6E8E336">
      <w:numFmt w:val="bullet"/>
      <w:lvlText w:val="•"/>
      <w:lvlJc w:val="left"/>
      <w:pPr>
        <w:ind w:left="9270" w:hanging="360"/>
      </w:pPr>
      <w:rPr>
        <w:rFonts w:hint="default"/>
      </w:rPr>
    </w:lvl>
  </w:abstractNum>
  <w:abstractNum w:abstractNumId="15" w15:restartNumberingAfterBreak="0">
    <w:nsid w:val="4E695772"/>
    <w:multiLevelType w:val="hybridMultilevel"/>
    <w:tmpl w:val="CEBC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A4099"/>
    <w:multiLevelType w:val="hybridMultilevel"/>
    <w:tmpl w:val="C218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50F4B"/>
    <w:multiLevelType w:val="hybridMultilevel"/>
    <w:tmpl w:val="EB0A7A04"/>
    <w:lvl w:ilvl="0" w:tplc="C7B26F7E">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92FAB"/>
    <w:multiLevelType w:val="hybridMultilevel"/>
    <w:tmpl w:val="CF38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90D39"/>
    <w:multiLevelType w:val="hybridMultilevel"/>
    <w:tmpl w:val="A2D43646"/>
    <w:lvl w:ilvl="0" w:tplc="4BC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3CD554"/>
    <w:multiLevelType w:val="hybridMultilevel"/>
    <w:tmpl w:val="04348694"/>
    <w:lvl w:ilvl="0" w:tplc="52620B76">
      <w:start w:val="1"/>
      <w:numFmt w:val="decimal"/>
      <w:lvlText w:val="%1."/>
      <w:lvlJc w:val="left"/>
      <w:pPr>
        <w:ind w:left="720" w:hanging="360"/>
      </w:pPr>
    </w:lvl>
    <w:lvl w:ilvl="1" w:tplc="F6B4DA4E">
      <w:start w:val="1"/>
      <w:numFmt w:val="lowerLetter"/>
      <w:lvlText w:val="%2."/>
      <w:lvlJc w:val="left"/>
      <w:pPr>
        <w:ind w:left="1440" w:hanging="360"/>
      </w:pPr>
    </w:lvl>
    <w:lvl w:ilvl="2" w:tplc="9AB473B0">
      <w:start w:val="1"/>
      <w:numFmt w:val="lowerRoman"/>
      <w:lvlText w:val="%3."/>
      <w:lvlJc w:val="right"/>
      <w:pPr>
        <w:ind w:left="2160" w:hanging="180"/>
      </w:pPr>
    </w:lvl>
    <w:lvl w:ilvl="3" w:tplc="AB243976">
      <w:start w:val="1"/>
      <w:numFmt w:val="decimal"/>
      <w:lvlText w:val="%4."/>
      <w:lvlJc w:val="left"/>
      <w:pPr>
        <w:ind w:left="2880" w:hanging="360"/>
      </w:pPr>
    </w:lvl>
    <w:lvl w:ilvl="4" w:tplc="C7F23166">
      <w:start w:val="1"/>
      <w:numFmt w:val="lowerLetter"/>
      <w:lvlText w:val="%5."/>
      <w:lvlJc w:val="left"/>
      <w:pPr>
        <w:ind w:left="3600" w:hanging="360"/>
      </w:pPr>
    </w:lvl>
    <w:lvl w:ilvl="5" w:tplc="9E06F846">
      <w:start w:val="1"/>
      <w:numFmt w:val="lowerRoman"/>
      <w:lvlText w:val="%6."/>
      <w:lvlJc w:val="right"/>
      <w:pPr>
        <w:ind w:left="4320" w:hanging="180"/>
      </w:pPr>
    </w:lvl>
    <w:lvl w:ilvl="6" w:tplc="354AC98C">
      <w:start w:val="1"/>
      <w:numFmt w:val="decimal"/>
      <w:lvlText w:val="%7."/>
      <w:lvlJc w:val="left"/>
      <w:pPr>
        <w:ind w:left="5040" w:hanging="360"/>
      </w:pPr>
    </w:lvl>
    <w:lvl w:ilvl="7" w:tplc="9D789E1E">
      <w:start w:val="1"/>
      <w:numFmt w:val="lowerLetter"/>
      <w:lvlText w:val="%8."/>
      <w:lvlJc w:val="left"/>
      <w:pPr>
        <w:ind w:left="5760" w:hanging="360"/>
      </w:pPr>
    </w:lvl>
    <w:lvl w:ilvl="8" w:tplc="7DE8B96A">
      <w:start w:val="1"/>
      <w:numFmt w:val="lowerRoman"/>
      <w:lvlText w:val="%9."/>
      <w:lvlJc w:val="right"/>
      <w:pPr>
        <w:ind w:left="6480" w:hanging="180"/>
      </w:pPr>
    </w:lvl>
  </w:abstractNum>
  <w:abstractNum w:abstractNumId="21" w15:restartNumberingAfterBreak="0">
    <w:nsid w:val="63C66766"/>
    <w:multiLevelType w:val="hybridMultilevel"/>
    <w:tmpl w:val="0EDA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552EB1"/>
    <w:multiLevelType w:val="hybridMultilevel"/>
    <w:tmpl w:val="172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026BF"/>
    <w:multiLevelType w:val="hybridMultilevel"/>
    <w:tmpl w:val="C9CA001E"/>
    <w:lvl w:ilvl="0" w:tplc="C7B26F7E">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99C6334"/>
    <w:multiLevelType w:val="multilevel"/>
    <w:tmpl w:val="376C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7E5A94"/>
    <w:multiLevelType w:val="hybridMultilevel"/>
    <w:tmpl w:val="3D10F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BB21DC"/>
    <w:multiLevelType w:val="multilevel"/>
    <w:tmpl w:val="4D42735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7090195A"/>
    <w:multiLevelType w:val="hybridMultilevel"/>
    <w:tmpl w:val="7F78B6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3834AD0"/>
    <w:multiLevelType w:val="hybridMultilevel"/>
    <w:tmpl w:val="7AC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15F98"/>
    <w:multiLevelType w:val="hybridMultilevel"/>
    <w:tmpl w:val="2BFA9D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7EF8410A"/>
    <w:multiLevelType w:val="hybridMultilevel"/>
    <w:tmpl w:val="AD9A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866063">
    <w:abstractNumId w:val="2"/>
  </w:num>
  <w:num w:numId="2" w16cid:durableId="2119718584">
    <w:abstractNumId w:val="20"/>
  </w:num>
  <w:num w:numId="3" w16cid:durableId="673872747">
    <w:abstractNumId w:val="0"/>
  </w:num>
  <w:num w:numId="4" w16cid:durableId="2125611176">
    <w:abstractNumId w:val="12"/>
  </w:num>
  <w:num w:numId="5" w16cid:durableId="906959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2930322">
    <w:abstractNumId w:val="3"/>
  </w:num>
  <w:num w:numId="7" w16cid:durableId="1320382899">
    <w:abstractNumId w:val="29"/>
  </w:num>
  <w:num w:numId="8" w16cid:durableId="628363761">
    <w:abstractNumId w:val="14"/>
  </w:num>
  <w:num w:numId="9" w16cid:durableId="2127658135">
    <w:abstractNumId w:val="1"/>
  </w:num>
  <w:num w:numId="10" w16cid:durableId="2091924231">
    <w:abstractNumId w:val="18"/>
  </w:num>
  <w:num w:numId="11" w16cid:durableId="780035525">
    <w:abstractNumId w:val="13"/>
  </w:num>
  <w:num w:numId="12" w16cid:durableId="303856114">
    <w:abstractNumId w:val="28"/>
  </w:num>
  <w:num w:numId="13" w16cid:durableId="302394064">
    <w:abstractNumId w:val="23"/>
  </w:num>
  <w:num w:numId="14" w16cid:durableId="662315916">
    <w:abstractNumId w:val="17"/>
  </w:num>
  <w:num w:numId="15" w16cid:durableId="2060012657">
    <w:abstractNumId w:val="5"/>
  </w:num>
  <w:num w:numId="16" w16cid:durableId="1284531824">
    <w:abstractNumId w:val="25"/>
  </w:num>
  <w:num w:numId="17" w16cid:durableId="561798078">
    <w:abstractNumId w:val="21"/>
  </w:num>
  <w:num w:numId="18" w16cid:durableId="1504472333">
    <w:abstractNumId w:val="16"/>
  </w:num>
  <w:num w:numId="19" w16cid:durableId="1566603373">
    <w:abstractNumId w:val="30"/>
  </w:num>
  <w:num w:numId="20" w16cid:durableId="1222055054">
    <w:abstractNumId w:val="15"/>
  </w:num>
  <w:num w:numId="21" w16cid:durableId="1011220484">
    <w:abstractNumId w:val="19"/>
  </w:num>
  <w:num w:numId="22" w16cid:durableId="1016615682">
    <w:abstractNumId w:val="4"/>
  </w:num>
  <w:num w:numId="23" w16cid:durableId="1083575496">
    <w:abstractNumId w:val="8"/>
  </w:num>
  <w:num w:numId="24" w16cid:durableId="23527447">
    <w:abstractNumId w:val="9"/>
  </w:num>
  <w:num w:numId="25" w16cid:durableId="866063684">
    <w:abstractNumId w:val="6"/>
  </w:num>
  <w:num w:numId="26" w16cid:durableId="211575821">
    <w:abstractNumId w:val="26"/>
  </w:num>
  <w:num w:numId="27" w16cid:durableId="219364044">
    <w:abstractNumId w:val="24"/>
  </w:num>
  <w:num w:numId="28" w16cid:durableId="1796172984">
    <w:abstractNumId w:val="10"/>
  </w:num>
  <w:num w:numId="29" w16cid:durableId="480580200">
    <w:abstractNumId w:val="11"/>
  </w:num>
  <w:num w:numId="30" w16cid:durableId="1114785921">
    <w:abstractNumId w:val="27"/>
  </w:num>
  <w:num w:numId="31" w16cid:durableId="994185049">
    <w:abstractNumId w:val="7"/>
  </w:num>
  <w:num w:numId="32" w16cid:durableId="212371941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bow, Laura">
    <w15:presenceInfo w15:providerId="AD" w15:userId="S::lgrabow@iwcc.edu::2864c652-e83c-42df-b963-c9af482528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4"/>
    <w:rsid w:val="00025D94"/>
    <w:rsid w:val="00112B91"/>
    <w:rsid w:val="001A5448"/>
    <w:rsid w:val="003774EB"/>
    <w:rsid w:val="00750E8C"/>
    <w:rsid w:val="00777CBA"/>
    <w:rsid w:val="009D0EE8"/>
    <w:rsid w:val="00A174FF"/>
    <w:rsid w:val="00DD50A2"/>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E6F7"/>
  <w15:chartTrackingRefBased/>
  <w15:docId w15:val="{3DCFD68E-1C5F-4208-BB92-6D376D96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94"/>
  </w:style>
  <w:style w:type="paragraph" w:styleId="Heading1">
    <w:name w:val="heading 1"/>
    <w:basedOn w:val="Normal"/>
    <w:next w:val="Normal"/>
    <w:link w:val="Heading1Char"/>
    <w:uiPriority w:val="9"/>
    <w:qFormat/>
    <w:rsid w:val="00025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5D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25D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D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5D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5D94"/>
    <w:rPr>
      <w:rFonts w:ascii="Times New Roman" w:eastAsia="Times New Roman" w:hAnsi="Times New Roman" w:cs="Times New Roman"/>
      <w:b/>
      <w:bCs/>
      <w:sz w:val="27"/>
      <w:szCs w:val="27"/>
    </w:rPr>
  </w:style>
  <w:style w:type="paragraph" w:styleId="ListParagraph">
    <w:name w:val="List Paragraph"/>
    <w:basedOn w:val="Normal"/>
    <w:uiPriority w:val="1"/>
    <w:qFormat/>
    <w:rsid w:val="00025D94"/>
    <w:pPr>
      <w:ind w:left="720"/>
      <w:contextualSpacing/>
    </w:pPr>
  </w:style>
  <w:style w:type="paragraph" w:styleId="NormalWeb">
    <w:name w:val="Normal (Web)"/>
    <w:basedOn w:val="Normal"/>
    <w:uiPriority w:val="99"/>
    <w:unhideWhenUsed/>
    <w:rsid w:val="00025D9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25D9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25D94"/>
    <w:rPr>
      <w:rFonts w:ascii="Arial" w:eastAsia="Arial" w:hAnsi="Arial" w:cs="Arial"/>
    </w:rPr>
  </w:style>
  <w:style w:type="character" w:styleId="Emphasis">
    <w:name w:val="Emphasis"/>
    <w:basedOn w:val="DefaultParagraphFont"/>
    <w:uiPriority w:val="20"/>
    <w:qFormat/>
    <w:rsid w:val="00025D94"/>
    <w:rPr>
      <w:i/>
      <w:iCs/>
    </w:rPr>
  </w:style>
  <w:style w:type="character" w:styleId="Strong">
    <w:name w:val="Strong"/>
    <w:basedOn w:val="DefaultParagraphFont"/>
    <w:uiPriority w:val="22"/>
    <w:qFormat/>
    <w:rsid w:val="00025D94"/>
    <w:rPr>
      <w:b/>
      <w:bCs/>
    </w:rPr>
  </w:style>
  <w:style w:type="character" w:styleId="Hyperlink">
    <w:name w:val="Hyperlink"/>
    <w:basedOn w:val="DefaultParagraphFont"/>
    <w:uiPriority w:val="99"/>
    <w:unhideWhenUsed/>
    <w:rsid w:val="00025D94"/>
    <w:rPr>
      <w:color w:val="0000FF"/>
      <w:u w:val="single"/>
    </w:rPr>
  </w:style>
  <w:style w:type="character" w:customStyle="1" w:styleId="hgkelc">
    <w:name w:val="hgkelc"/>
    <w:basedOn w:val="DefaultParagraphFont"/>
    <w:rsid w:val="00025D94"/>
  </w:style>
  <w:style w:type="character" w:customStyle="1" w:styleId="kx21rb">
    <w:name w:val="kx21rb"/>
    <w:basedOn w:val="DefaultParagraphFont"/>
    <w:rsid w:val="00025D94"/>
  </w:style>
  <w:style w:type="paragraph" w:customStyle="1" w:styleId="paragraph">
    <w:name w:val="paragraph"/>
    <w:basedOn w:val="Normal"/>
    <w:rsid w:val="00025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5D94"/>
  </w:style>
  <w:style w:type="character" w:customStyle="1" w:styleId="eop">
    <w:name w:val="eop"/>
    <w:basedOn w:val="DefaultParagraphFont"/>
    <w:rsid w:val="00025D94"/>
  </w:style>
  <w:style w:type="paragraph" w:styleId="Header">
    <w:name w:val="header"/>
    <w:basedOn w:val="Normal"/>
    <w:link w:val="HeaderChar"/>
    <w:uiPriority w:val="99"/>
    <w:unhideWhenUsed/>
    <w:rsid w:val="00025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D94"/>
  </w:style>
  <w:style w:type="paragraph" w:styleId="Footer">
    <w:name w:val="footer"/>
    <w:basedOn w:val="Normal"/>
    <w:link w:val="FooterChar"/>
    <w:uiPriority w:val="99"/>
    <w:unhideWhenUsed/>
    <w:rsid w:val="00025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D94"/>
  </w:style>
  <w:style w:type="paragraph" w:styleId="CommentText">
    <w:name w:val="annotation text"/>
    <w:basedOn w:val="Normal"/>
    <w:link w:val="CommentTextChar"/>
    <w:uiPriority w:val="99"/>
    <w:semiHidden/>
    <w:unhideWhenUsed/>
    <w:rsid w:val="00025D94"/>
    <w:pPr>
      <w:spacing w:line="240" w:lineRule="auto"/>
    </w:pPr>
    <w:rPr>
      <w:sz w:val="20"/>
      <w:szCs w:val="20"/>
    </w:rPr>
  </w:style>
  <w:style w:type="character" w:customStyle="1" w:styleId="CommentTextChar">
    <w:name w:val="Comment Text Char"/>
    <w:basedOn w:val="DefaultParagraphFont"/>
    <w:link w:val="CommentText"/>
    <w:uiPriority w:val="99"/>
    <w:semiHidden/>
    <w:rsid w:val="00025D94"/>
    <w:rPr>
      <w:sz w:val="20"/>
      <w:szCs w:val="20"/>
    </w:rPr>
  </w:style>
  <w:style w:type="character" w:styleId="CommentReference">
    <w:name w:val="annotation reference"/>
    <w:basedOn w:val="DefaultParagraphFont"/>
    <w:uiPriority w:val="99"/>
    <w:semiHidden/>
    <w:unhideWhenUsed/>
    <w:rsid w:val="00025D94"/>
    <w:rPr>
      <w:sz w:val="16"/>
      <w:szCs w:val="16"/>
    </w:rPr>
  </w:style>
  <w:style w:type="paragraph" w:styleId="TOCHeading">
    <w:name w:val="TOC Heading"/>
    <w:basedOn w:val="Heading1"/>
    <w:next w:val="Normal"/>
    <w:uiPriority w:val="39"/>
    <w:unhideWhenUsed/>
    <w:qFormat/>
    <w:rsid w:val="00777CBA"/>
    <w:pPr>
      <w:outlineLvl w:val="9"/>
    </w:pPr>
  </w:style>
  <w:style w:type="paragraph" w:styleId="TOC1">
    <w:name w:val="toc 1"/>
    <w:basedOn w:val="Normal"/>
    <w:next w:val="Normal"/>
    <w:autoRedefine/>
    <w:uiPriority w:val="39"/>
    <w:unhideWhenUsed/>
    <w:rsid w:val="00777CBA"/>
    <w:pPr>
      <w:spacing w:after="100"/>
    </w:pPr>
  </w:style>
  <w:style w:type="paragraph" w:styleId="TOC2">
    <w:name w:val="toc 2"/>
    <w:basedOn w:val="Normal"/>
    <w:next w:val="Normal"/>
    <w:autoRedefine/>
    <w:uiPriority w:val="39"/>
    <w:unhideWhenUsed/>
    <w:rsid w:val="00777CBA"/>
    <w:pPr>
      <w:spacing w:after="100"/>
      <w:ind w:left="220"/>
    </w:pPr>
  </w:style>
  <w:style w:type="paragraph" w:styleId="TOC3">
    <w:name w:val="toc 3"/>
    <w:basedOn w:val="Normal"/>
    <w:next w:val="Normal"/>
    <w:autoRedefine/>
    <w:uiPriority w:val="39"/>
    <w:unhideWhenUsed/>
    <w:rsid w:val="00FF4D1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org/en/health-topics/high-blood-pressure/understanding-blood-pressure-readings/hypertensive-crisis-when-you-should-call-911-for-high-blood-press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C87AC-6417-4DD0-84C2-66A1CE7C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8053</Words>
  <Characters>45905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 Laura</dc:creator>
  <cp:keywords/>
  <dc:description/>
  <cp:lastModifiedBy>Grabow, Laura</cp:lastModifiedBy>
  <cp:revision>2</cp:revision>
  <dcterms:created xsi:type="dcterms:W3CDTF">2023-08-21T20:38:00Z</dcterms:created>
  <dcterms:modified xsi:type="dcterms:W3CDTF">2023-08-21T20:38:00Z</dcterms:modified>
</cp:coreProperties>
</file>